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8A8" w:rsidRPr="00E66D63" w:rsidRDefault="004A78A8" w:rsidP="004A78A8">
      <w:pPr>
        <w:spacing w:after="0"/>
        <w:jc w:val="center"/>
        <w:rPr>
          <w:rFonts w:ascii="Times New Roman" w:hAnsi="Times New Roman" w:cs="Times New Roman"/>
          <w:b/>
          <w:sz w:val="24"/>
          <w:szCs w:val="24"/>
        </w:rPr>
      </w:pPr>
      <w:r w:rsidRPr="00E66D63">
        <w:rPr>
          <w:rFonts w:ascii="Times New Roman" w:hAnsi="Times New Roman" w:cs="Times New Roman"/>
          <w:b/>
          <w:sz w:val="24"/>
          <w:szCs w:val="24"/>
        </w:rPr>
        <w:t>ДИНАМИКА СОСТОЯНИЯ КОЖИ НИЖНИХ КОНЕЧНОСТЕЙ У ПАЦИЕНТОВ С ХРОНИЧЕСКОЙ ВЕНОЗНОЙ НЕДОСТАТОЧНОСТЬЮ НА ФОНЕ ПРИМЕНЕНИЯ НЕГОРМОНАЛЬНОГО ПРОТИВОВОСПАЛИТЕЛЬНОГО И УВЛАЖНЯЮЩЕГО СРЕДСТВА</w:t>
      </w:r>
      <w:r w:rsidR="00510699" w:rsidRPr="00E66D63">
        <w:rPr>
          <w:rFonts w:ascii="Times New Roman" w:hAnsi="Times New Roman" w:cs="Times New Roman"/>
          <w:b/>
          <w:sz w:val="24"/>
          <w:szCs w:val="24"/>
        </w:rPr>
        <w:t xml:space="preserve"> НА ОСНОВЕ НАФТАЛАНСКОЙ НЕФТИ</w:t>
      </w:r>
    </w:p>
    <w:p w:rsidR="00510699" w:rsidRPr="00E66D63" w:rsidRDefault="00510699" w:rsidP="004A78A8">
      <w:pPr>
        <w:spacing w:after="0"/>
        <w:jc w:val="center"/>
        <w:rPr>
          <w:rFonts w:ascii="Times New Roman" w:hAnsi="Times New Roman" w:cs="Times New Roman"/>
          <w:b/>
          <w:sz w:val="24"/>
          <w:szCs w:val="24"/>
        </w:rPr>
      </w:pPr>
    </w:p>
    <w:p w:rsidR="00084303" w:rsidRPr="00E66D63" w:rsidRDefault="00084303" w:rsidP="00084303">
      <w:pPr>
        <w:spacing w:after="0"/>
        <w:rPr>
          <w:rFonts w:ascii="Times New Roman" w:hAnsi="Times New Roman" w:cs="Times New Roman"/>
          <w:sz w:val="24"/>
          <w:szCs w:val="24"/>
        </w:rPr>
      </w:pPr>
      <w:r w:rsidRPr="00E66D63">
        <w:rPr>
          <w:rFonts w:ascii="Times New Roman" w:hAnsi="Times New Roman" w:cs="Times New Roman"/>
          <w:b/>
          <w:sz w:val="24"/>
          <w:szCs w:val="24"/>
        </w:rPr>
        <w:t xml:space="preserve">Петрова К.С.  </w:t>
      </w:r>
      <w:r w:rsidRPr="00E66D63">
        <w:rPr>
          <w:rFonts w:ascii="Times New Roman" w:hAnsi="Times New Roman" w:cs="Times New Roman"/>
          <w:sz w:val="24"/>
          <w:szCs w:val="24"/>
        </w:rPr>
        <w:t>– к.м.н., доц., доцент кафедры кожных и венерических болезней ФГБОУ ВО «ПИМУ» МЗ РФ.</w:t>
      </w:r>
    </w:p>
    <w:p w:rsidR="00084303" w:rsidRPr="00E66D63" w:rsidRDefault="00084303" w:rsidP="00084303">
      <w:pPr>
        <w:spacing w:after="0"/>
        <w:rPr>
          <w:rFonts w:ascii="Times New Roman" w:hAnsi="Times New Roman" w:cs="Times New Roman"/>
          <w:sz w:val="24"/>
          <w:szCs w:val="24"/>
        </w:rPr>
      </w:pPr>
      <w:r w:rsidRPr="00E66D63">
        <w:rPr>
          <w:rFonts w:ascii="Times New Roman" w:hAnsi="Times New Roman" w:cs="Times New Roman"/>
          <w:b/>
          <w:sz w:val="24"/>
          <w:szCs w:val="24"/>
        </w:rPr>
        <w:t>Немирова С.В.</w:t>
      </w:r>
      <w:r w:rsidRPr="00E66D63">
        <w:rPr>
          <w:rFonts w:ascii="Times New Roman" w:hAnsi="Times New Roman" w:cs="Times New Roman"/>
          <w:sz w:val="24"/>
          <w:szCs w:val="24"/>
        </w:rPr>
        <w:t xml:space="preserve"> – к.м.н., доцент кафедры госпитальной хирургии им </w:t>
      </w:r>
      <w:proofErr w:type="spellStart"/>
      <w:r w:rsidRPr="00E66D63">
        <w:rPr>
          <w:rFonts w:ascii="Times New Roman" w:hAnsi="Times New Roman" w:cs="Times New Roman"/>
          <w:sz w:val="24"/>
          <w:szCs w:val="24"/>
        </w:rPr>
        <w:t>Б.А.Королева</w:t>
      </w:r>
      <w:proofErr w:type="spellEnd"/>
      <w:r w:rsidRPr="00E66D63">
        <w:rPr>
          <w:rFonts w:ascii="Times New Roman" w:hAnsi="Times New Roman" w:cs="Times New Roman"/>
          <w:sz w:val="24"/>
          <w:szCs w:val="24"/>
        </w:rPr>
        <w:t xml:space="preserve"> ФГБОУ ВО «ПИМУ» МЗ РФ.</w:t>
      </w:r>
    </w:p>
    <w:p w:rsidR="00976092" w:rsidRPr="00E66D63" w:rsidRDefault="00976092" w:rsidP="00976092">
      <w:pPr>
        <w:spacing w:after="0"/>
        <w:rPr>
          <w:rFonts w:ascii="Times New Roman" w:hAnsi="Times New Roman" w:cs="Times New Roman"/>
          <w:sz w:val="24"/>
          <w:szCs w:val="24"/>
        </w:rPr>
      </w:pPr>
      <w:r w:rsidRPr="00E66D63">
        <w:rPr>
          <w:rFonts w:ascii="Times New Roman" w:hAnsi="Times New Roman" w:cs="Times New Roman"/>
          <w:b/>
          <w:sz w:val="24"/>
          <w:szCs w:val="24"/>
        </w:rPr>
        <w:t>Исламов Р.А.</w:t>
      </w:r>
      <w:r w:rsidR="00084303" w:rsidRPr="00E66D63">
        <w:rPr>
          <w:rFonts w:ascii="Times New Roman" w:hAnsi="Times New Roman" w:cs="Times New Roman"/>
          <w:b/>
          <w:sz w:val="24"/>
          <w:szCs w:val="24"/>
        </w:rPr>
        <w:t xml:space="preserve"> - </w:t>
      </w:r>
      <w:r w:rsidRPr="00E66D63">
        <w:rPr>
          <w:rFonts w:ascii="Times New Roman" w:hAnsi="Times New Roman" w:cs="Times New Roman"/>
          <w:sz w:val="24"/>
          <w:szCs w:val="24"/>
        </w:rPr>
        <w:t>заведующий отделением сердечно-сосудистой хирургии ЧУЗ</w:t>
      </w:r>
    </w:p>
    <w:p w:rsidR="00084303" w:rsidRPr="00E66D63" w:rsidRDefault="00976092" w:rsidP="00976092">
      <w:pPr>
        <w:spacing w:after="0"/>
        <w:rPr>
          <w:rFonts w:ascii="Times New Roman" w:hAnsi="Times New Roman" w:cs="Times New Roman"/>
          <w:sz w:val="24"/>
          <w:szCs w:val="24"/>
        </w:rPr>
      </w:pPr>
      <w:r w:rsidRPr="00E66D63">
        <w:rPr>
          <w:rFonts w:ascii="Times New Roman" w:hAnsi="Times New Roman" w:cs="Times New Roman"/>
          <w:sz w:val="24"/>
          <w:szCs w:val="24"/>
        </w:rPr>
        <w:t>"Клиническая больница "РЖД-Медицина" города Нижний Новгород".</w:t>
      </w:r>
    </w:p>
    <w:p w:rsidR="00976092" w:rsidRPr="00E66D63" w:rsidRDefault="00976092" w:rsidP="00084303">
      <w:pPr>
        <w:spacing w:after="0"/>
        <w:rPr>
          <w:rFonts w:ascii="Times New Roman" w:hAnsi="Times New Roman" w:cs="Times New Roman"/>
          <w:sz w:val="24"/>
          <w:szCs w:val="24"/>
        </w:rPr>
      </w:pPr>
      <w:r w:rsidRPr="00E66D63">
        <w:rPr>
          <w:rFonts w:ascii="Times New Roman" w:hAnsi="Times New Roman" w:cs="Times New Roman"/>
          <w:b/>
          <w:sz w:val="24"/>
          <w:szCs w:val="24"/>
        </w:rPr>
        <w:t xml:space="preserve">Карпенко А.А.  – </w:t>
      </w:r>
      <w:r w:rsidRPr="00E66D63">
        <w:rPr>
          <w:rFonts w:ascii="Times New Roman" w:hAnsi="Times New Roman" w:cs="Times New Roman"/>
          <w:sz w:val="24"/>
          <w:szCs w:val="24"/>
        </w:rPr>
        <w:t>врач-ординатор кафедры кожных и венерических болезней ФГБОУ ВО «ПИМУ» МЗ РФ.</w:t>
      </w:r>
    </w:p>
    <w:p w:rsidR="00976092" w:rsidRPr="00E66D63" w:rsidRDefault="00976092" w:rsidP="00084303">
      <w:pPr>
        <w:spacing w:after="0"/>
        <w:rPr>
          <w:rFonts w:ascii="Times New Roman" w:hAnsi="Times New Roman" w:cs="Times New Roman"/>
          <w:sz w:val="24"/>
          <w:szCs w:val="24"/>
        </w:rPr>
      </w:pPr>
    </w:p>
    <w:p w:rsidR="00976092" w:rsidRPr="00E66D63" w:rsidRDefault="00976092" w:rsidP="007777C5">
      <w:pPr>
        <w:spacing w:after="0"/>
        <w:jc w:val="center"/>
        <w:rPr>
          <w:rFonts w:ascii="Times New Roman" w:hAnsi="Times New Roman" w:cs="Times New Roman"/>
          <w:sz w:val="24"/>
          <w:szCs w:val="24"/>
        </w:rPr>
      </w:pPr>
      <w:r w:rsidRPr="00E66D63">
        <w:rPr>
          <w:rFonts w:ascii="Times New Roman" w:hAnsi="Times New Roman" w:cs="Times New Roman"/>
          <w:sz w:val="24"/>
          <w:szCs w:val="24"/>
        </w:rPr>
        <w:t>Федеральное бюджетное образовательное учреждение высшего образования «Приволжский исследовательский медици</w:t>
      </w:r>
      <w:bookmarkStart w:id="0" w:name="_GoBack"/>
      <w:bookmarkEnd w:id="0"/>
      <w:r w:rsidRPr="00E66D63">
        <w:rPr>
          <w:rFonts w:ascii="Times New Roman" w:hAnsi="Times New Roman" w:cs="Times New Roman"/>
          <w:sz w:val="24"/>
          <w:szCs w:val="24"/>
        </w:rPr>
        <w:t>нский университет» Министерства Здравоохранения Российской Федерации, кафедра кожных и венерических болезней.</w:t>
      </w:r>
    </w:p>
    <w:p w:rsidR="007777C5" w:rsidRPr="00E66D63" w:rsidRDefault="007777C5" w:rsidP="00084303">
      <w:pPr>
        <w:spacing w:after="0"/>
        <w:rPr>
          <w:rFonts w:ascii="Times New Roman" w:hAnsi="Times New Roman" w:cs="Times New Roman"/>
          <w:sz w:val="24"/>
          <w:szCs w:val="24"/>
          <w:lang w:val="en-US"/>
        </w:rPr>
      </w:pPr>
      <w:r w:rsidRPr="00E66D63">
        <w:rPr>
          <w:rFonts w:ascii="Times New Roman" w:hAnsi="Times New Roman" w:cs="Times New Roman"/>
          <w:sz w:val="24"/>
          <w:szCs w:val="24"/>
        </w:rPr>
        <w:t>603950, БОКС-470, г. Нижний Новгород, пл. Минина</w:t>
      </w:r>
      <w:r w:rsidRPr="00E66D63">
        <w:rPr>
          <w:rFonts w:ascii="Times New Roman" w:hAnsi="Times New Roman" w:cs="Times New Roman"/>
          <w:sz w:val="24"/>
          <w:szCs w:val="24"/>
          <w:lang w:val="en-US"/>
        </w:rPr>
        <w:t xml:space="preserve"> </w:t>
      </w:r>
      <w:r w:rsidRPr="00E66D63">
        <w:rPr>
          <w:rFonts w:ascii="Times New Roman" w:hAnsi="Times New Roman" w:cs="Times New Roman"/>
          <w:sz w:val="24"/>
          <w:szCs w:val="24"/>
        </w:rPr>
        <w:t>и</w:t>
      </w:r>
      <w:r w:rsidRPr="00E66D63">
        <w:rPr>
          <w:rFonts w:ascii="Times New Roman" w:hAnsi="Times New Roman" w:cs="Times New Roman"/>
          <w:sz w:val="24"/>
          <w:szCs w:val="24"/>
          <w:lang w:val="en-US"/>
        </w:rPr>
        <w:t xml:space="preserve"> </w:t>
      </w:r>
      <w:r w:rsidRPr="00E66D63">
        <w:rPr>
          <w:rFonts w:ascii="Times New Roman" w:hAnsi="Times New Roman" w:cs="Times New Roman"/>
          <w:sz w:val="24"/>
          <w:szCs w:val="24"/>
        </w:rPr>
        <w:t>Пожарского</w:t>
      </w:r>
      <w:r w:rsidRPr="00E66D63">
        <w:rPr>
          <w:rFonts w:ascii="Times New Roman" w:hAnsi="Times New Roman" w:cs="Times New Roman"/>
          <w:sz w:val="24"/>
          <w:szCs w:val="24"/>
          <w:lang w:val="en-US"/>
        </w:rPr>
        <w:t xml:space="preserve">, </w:t>
      </w:r>
      <w:r w:rsidRPr="00E66D63">
        <w:rPr>
          <w:rFonts w:ascii="Times New Roman" w:hAnsi="Times New Roman" w:cs="Times New Roman"/>
          <w:sz w:val="24"/>
          <w:szCs w:val="24"/>
        </w:rPr>
        <w:t>д</w:t>
      </w:r>
      <w:r w:rsidRPr="00E66D63">
        <w:rPr>
          <w:rFonts w:ascii="Times New Roman" w:hAnsi="Times New Roman" w:cs="Times New Roman"/>
          <w:sz w:val="24"/>
          <w:szCs w:val="24"/>
          <w:lang w:val="en-US"/>
        </w:rPr>
        <w:t>.10/1</w:t>
      </w:r>
    </w:p>
    <w:p w:rsidR="00EB02A0" w:rsidRPr="00E66D63" w:rsidRDefault="00EB02A0" w:rsidP="00084303">
      <w:pPr>
        <w:spacing w:after="0"/>
        <w:rPr>
          <w:rFonts w:ascii="Times New Roman" w:hAnsi="Times New Roman" w:cs="Times New Roman"/>
          <w:sz w:val="24"/>
          <w:szCs w:val="24"/>
          <w:lang w:val="en-US"/>
        </w:rPr>
      </w:pPr>
    </w:p>
    <w:p w:rsidR="00754499" w:rsidRPr="00E66D63" w:rsidRDefault="00EB02A0" w:rsidP="00754499">
      <w:pPr>
        <w:spacing w:after="0" w:line="240" w:lineRule="auto"/>
        <w:ind w:firstLine="567"/>
        <w:jc w:val="both"/>
        <w:rPr>
          <w:rFonts w:ascii="Times New Roman" w:hAnsi="Times New Roman" w:cs="Times New Roman"/>
          <w:color w:val="000000" w:themeColor="text1"/>
          <w:sz w:val="24"/>
          <w:szCs w:val="24"/>
          <w:lang w:val="en-US"/>
        </w:rPr>
      </w:pPr>
      <w:r w:rsidRPr="00E66D63">
        <w:rPr>
          <w:rFonts w:ascii="Times New Roman" w:hAnsi="Times New Roman" w:cs="Times New Roman"/>
          <w:b/>
          <w:sz w:val="24"/>
          <w:szCs w:val="24"/>
        </w:rPr>
        <w:t xml:space="preserve">Автор, ответственный за переписку: </w:t>
      </w:r>
      <w:r w:rsidR="00754499" w:rsidRPr="00E66D63">
        <w:rPr>
          <w:rFonts w:ascii="Times New Roman" w:hAnsi="Times New Roman" w:cs="Times New Roman"/>
          <w:b/>
          <w:sz w:val="24"/>
          <w:szCs w:val="24"/>
        </w:rPr>
        <w:t>Немирова С.В.</w:t>
      </w:r>
      <w:r w:rsidR="00754499" w:rsidRPr="00E66D63">
        <w:rPr>
          <w:rFonts w:ascii="Times New Roman" w:hAnsi="Times New Roman" w:cs="Times New Roman"/>
          <w:sz w:val="24"/>
          <w:szCs w:val="24"/>
        </w:rPr>
        <w:t xml:space="preserve"> – к.м.н., доцент кафедры госпитальной хирургии им </w:t>
      </w:r>
      <w:proofErr w:type="spellStart"/>
      <w:r w:rsidR="00754499" w:rsidRPr="00E66D63">
        <w:rPr>
          <w:rFonts w:ascii="Times New Roman" w:hAnsi="Times New Roman" w:cs="Times New Roman"/>
          <w:sz w:val="24"/>
          <w:szCs w:val="24"/>
        </w:rPr>
        <w:t>Б.А.Королева</w:t>
      </w:r>
      <w:proofErr w:type="spellEnd"/>
      <w:r w:rsidR="00754499" w:rsidRPr="00E66D63">
        <w:rPr>
          <w:rFonts w:ascii="Times New Roman" w:hAnsi="Times New Roman" w:cs="Times New Roman"/>
          <w:sz w:val="24"/>
          <w:szCs w:val="24"/>
        </w:rPr>
        <w:t xml:space="preserve"> ФГБОУ ВО «ПИМУ» МЗ РФ</w:t>
      </w:r>
      <w:proofErr w:type="gramStart"/>
      <w:r w:rsidR="00754499" w:rsidRPr="00E66D63">
        <w:rPr>
          <w:rFonts w:ascii="Times New Roman" w:hAnsi="Times New Roman" w:cs="Times New Roman"/>
          <w:sz w:val="24"/>
          <w:szCs w:val="24"/>
        </w:rPr>
        <w:t>.</w:t>
      </w:r>
      <w:r w:rsidR="00754499" w:rsidRPr="00E66D63">
        <w:rPr>
          <w:rFonts w:ascii="Times New Roman" w:hAnsi="Times New Roman" w:cs="Times New Roman"/>
          <w:color w:val="000000" w:themeColor="text1"/>
          <w:sz w:val="24"/>
          <w:szCs w:val="24"/>
        </w:rPr>
        <w:t xml:space="preserve"> .</w:t>
      </w:r>
      <w:proofErr w:type="gramEnd"/>
      <w:r w:rsidR="00754499" w:rsidRPr="00E66D63">
        <w:rPr>
          <w:rFonts w:ascii="Times New Roman" w:hAnsi="Times New Roman" w:cs="Times New Roman"/>
          <w:color w:val="000000" w:themeColor="text1"/>
          <w:sz w:val="24"/>
          <w:szCs w:val="24"/>
        </w:rPr>
        <w:t xml:space="preserve"> </w:t>
      </w:r>
      <w:r w:rsidR="00754499" w:rsidRPr="00E66D63">
        <w:rPr>
          <w:rFonts w:ascii="Times New Roman" w:hAnsi="Times New Roman" w:cs="Times New Roman"/>
          <w:color w:val="000000" w:themeColor="text1"/>
          <w:sz w:val="24"/>
          <w:szCs w:val="24"/>
          <w:lang w:val="en-US"/>
        </w:rPr>
        <w:t xml:space="preserve">+79519062045, </w:t>
      </w:r>
      <w:r w:rsidR="00754499" w:rsidRPr="00E66D63">
        <w:rPr>
          <w:rFonts w:ascii="Times New Roman" w:hAnsi="Times New Roman" w:cs="Times New Roman"/>
          <w:sz w:val="24"/>
          <w:szCs w:val="24"/>
          <w:lang w:val="en-US"/>
        </w:rPr>
        <w:t xml:space="preserve">E-mail: </w:t>
      </w:r>
      <w:hyperlink r:id="rId5" w:history="1">
        <w:r w:rsidR="00754499" w:rsidRPr="00E66D63">
          <w:rPr>
            <w:rStyle w:val="a6"/>
            <w:rFonts w:ascii="Times New Roman" w:hAnsi="Times New Roman" w:cs="Times New Roman"/>
            <w:sz w:val="24"/>
            <w:szCs w:val="24"/>
            <w:lang w:val="en-US"/>
          </w:rPr>
          <w:t>nemirova.info@gmail.com</w:t>
        </w:r>
      </w:hyperlink>
      <w:r w:rsidR="00754499" w:rsidRPr="00E66D63">
        <w:rPr>
          <w:rFonts w:ascii="Times New Roman" w:hAnsi="Times New Roman" w:cs="Times New Roman"/>
          <w:sz w:val="24"/>
          <w:szCs w:val="24"/>
          <w:lang w:val="en-US"/>
        </w:rPr>
        <w:t xml:space="preserve"> </w:t>
      </w:r>
    </w:p>
    <w:p w:rsidR="00754499" w:rsidRPr="00E66D63" w:rsidRDefault="00754499" w:rsidP="00754499">
      <w:pPr>
        <w:spacing w:after="0"/>
        <w:rPr>
          <w:rFonts w:ascii="Times New Roman" w:hAnsi="Times New Roman" w:cs="Times New Roman"/>
          <w:sz w:val="24"/>
          <w:szCs w:val="24"/>
          <w:lang w:val="en-US"/>
        </w:rPr>
      </w:pPr>
    </w:p>
    <w:p w:rsidR="00976092" w:rsidRPr="00E66D63" w:rsidRDefault="00976092" w:rsidP="00084303">
      <w:pPr>
        <w:spacing w:after="0"/>
        <w:rPr>
          <w:rFonts w:ascii="Times New Roman" w:hAnsi="Times New Roman" w:cs="Times New Roman"/>
          <w:sz w:val="24"/>
          <w:szCs w:val="24"/>
          <w:lang w:val="en-US"/>
        </w:rPr>
      </w:pPr>
    </w:p>
    <w:p w:rsidR="00976092" w:rsidRPr="00E66D63" w:rsidRDefault="007777C5" w:rsidP="007777C5">
      <w:pPr>
        <w:spacing w:after="0"/>
        <w:jc w:val="center"/>
        <w:rPr>
          <w:rFonts w:ascii="Times New Roman" w:hAnsi="Times New Roman" w:cs="Times New Roman"/>
          <w:b/>
          <w:sz w:val="24"/>
          <w:szCs w:val="24"/>
          <w:lang w:val="en-US"/>
        </w:rPr>
      </w:pPr>
      <w:r w:rsidRPr="00E66D63">
        <w:rPr>
          <w:rFonts w:ascii="Times New Roman" w:hAnsi="Times New Roman" w:cs="Times New Roman"/>
          <w:b/>
          <w:sz w:val="24"/>
          <w:szCs w:val="24"/>
          <w:lang w:val="en-US"/>
        </w:rPr>
        <w:t>DYNAMICS OF THE SKIN CONDITION OF THE LOWER EXTREMITIES IN PATIENTS WITH CHRONIC VENOUS INSUFFICIENCY AGAINST THE BACKGROUND OF THE USE OF A NON-HORMONAL ANTI-INFLAMMATORY AND MOISTURIZING AGENT BASED ON NAPHTHALAN OIL</w:t>
      </w:r>
    </w:p>
    <w:p w:rsidR="00A35870" w:rsidRPr="00E66D63" w:rsidRDefault="00A35870" w:rsidP="007777C5">
      <w:pPr>
        <w:spacing w:after="0"/>
        <w:jc w:val="center"/>
        <w:rPr>
          <w:rFonts w:ascii="Times New Roman" w:hAnsi="Times New Roman" w:cs="Times New Roman"/>
          <w:b/>
          <w:sz w:val="24"/>
          <w:szCs w:val="24"/>
          <w:lang w:val="en-US"/>
        </w:rPr>
      </w:pPr>
    </w:p>
    <w:p w:rsidR="00A35870" w:rsidRPr="00E66D63" w:rsidRDefault="00A35870" w:rsidP="00A35870">
      <w:pPr>
        <w:spacing w:after="0"/>
        <w:rPr>
          <w:rFonts w:ascii="Times New Roman" w:hAnsi="Times New Roman" w:cs="Times New Roman"/>
          <w:sz w:val="24"/>
          <w:szCs w:val="24"/>
          <w:lang w:val="en-US"/>
        </w:rPr>
      </w:pPr>
      <w:proofErr w:type="spellStart"/>
      <w:r w:rsidRPr="00E66D63">
        <w:rPr>
          <w:rFonts w:ascii="Times New Roman" w:hAnsi="Times New Roman" w:cs="Times New Roman"/>
          <w:b/>
          <w:sz w:val="24"/>
          <w:szCs w:val="24"/>
          <w:lang w:val="en-US"/>
        </w:rPr>
        <w:t>Petrova</w:t>
      </w:r>
      <w:proofErr w:type="spellEnd"/>
      <w:r w:rsidRPr="00E66D63">
        <w:rPr>
          <w:rFonts w:ascii="Times New Roman" w:hAnsi="Times New Roman" w:cs="Times New Roman"/>
          <w:b/>
          <w:sz w:val="24"/>
          <w:szCs w:val="24"/>
          <w:lang w:val="en-US"/>
        </w:rPr>
        <w:t xml:space="preserve"> K.S. - </w:t>
      </w:r>
      <w:r w:rsidRPr="00E66D63">
        <w:rPr>
          <w:rFonts w:ascii="Times New Roman" w:hAnsi="Times New Roman" w:cs="Times New Roman"/>
          <w:sz w:val="24"/>
          <w:szCs w:val="24"/>
          <w:lang w:val="en-US"/>
        </w:rPr>
        <w:t xml:space="preserve">Candidate of Sciences in Medicine, Docent, </w:t>
      </w:r>
      <w:r w:rsidR="00E70C82" w:rsidRPr="00E66D63">
        <w:rPr>
          <w:rFonts w:ascii="Times New Roman" w:hAnsi="Times New Roman" w:cs="Times New Roman"/>
          <w:sz w:val="24"/>
          <w:szCs w:val="24"/>
          <w:lang w:val="en-US"/>
        </w:rPr>
        <w:t>A</w:t>
      </w:r>
      <w:r w:rsidRPr="00E66D63">
        <w:rPr>
          <w:rFonts w:ascii="Times New Roman" w:hAnsi="Times New Roman" w:cs="Times New Roman"/>
          <w:sz w:val="24"/>
          <w:szCs w:val="24"/>
          <w:lang w:val="en-US"/>
        </w:rPr>
        <w:t>ssociate Professor of the Department of skin and venereal diseases</w:t>
      </w:r>
      <w:r w:rsidR="00E70C82" w:rsidRPr="00E66D63">
        <w:rPr>
          <w:rFonts w:ascii="Times New Roman" w:hAnsi="Times New Roman" w:cs="Times New Roman"/>
          <w:sz w:val="24"/>
          <w:szCs w:val="24"/>
          <w:lang w:val="en-US"/>
        </w:rPr>
        <w:t xml:space="preserve"> of FSBEI HE PRMU MOH Russia.</w:t>
      </w:r>
    </w:p>
    <w:p w:rsidR="00E70C82" w:rsidRPr="00E66D63" w:rsidRDefault="00E70C82" w:rsidP="00A35870">
      <w:pPr>
        <w:spacing w:after="0"/>
        <w:rPr>
          <w:rFonts w:ascii="Times New Roman" w:hAnsi="Times New Roman" w:cs="Times New Roman"/>
          <w:sz w:val="24"/>
          <w:szCs w:val="24"/>
          <w:lang w:val="en-US"/>
        </w:rPr>
      </w:pPr>
      <w:proofErr w:type="spellStart"/>
      <w:r w:rsidRPr="00E66D63">
        <w:rPr>
          <w:rFonts w:ascii="Times New Roman" w:hAnsi="Times New Roman" w:cs="Times New Roman"/>
          <w:b/>
          <w:sz w:val="24"/>
          <w:szCs w:val="24"/>
          <w:lang w:val="en-US"/>
        </w:rPr>
        <w:t>Nemirova</w:t>
      </w:r>
      <w:proofErr w:type="spellEnd"/>
      <w:r w:rsidRPr="00E66D63">
        <w:rPr>
          <w:rFonts w:ascii="Times New Roman" w:hAnsi="Times New Roman" w:cs="Times New Roman"/>
          <w:b/>
          <w:sz w:val="24"/>
          <w:szCs w:val="24"/>
          <w:lang w:val="en-US"/>
        </w:rPr>
        <w:t xml:space="preserve"> S.V.</w:t>
      </w:r>
      <w:r w:rsidRPr="00E66D63">
        <w:rPr>
          <w:rFonts w:ascii="Times New Roman" w:hAnsi="Times New Roman" w:cs="Times New Roman"/>
          <w:sz w:val="24"/>
          <w:szCs w:val="24"/>
          <w:lang w:val="en-US"/>
        </w:rPr>
        <w:t xml:space="preserve"> - Candidate of Sciences in Medicine, associate Professor of the Department of hospital surgery named after B. A. </w:t>
      </w:r>
      <w:proofErr w:type="spellStart"/>
      <w:r w:rsidRPr="00E66D63">
        <w:rPr>
          <w:rFonts w:ascii="Times New Roman" w:hAnsi="Times New Roman" w:cs="Times New Roman"/>
          <w:sz w:val="24"/>
          <w:szCs w:val="24"/>
          <w:lang w:val="en-US"/>
        </w:rPr>
        <w:t>Korolev</w:t>
      </w:r>
      <w:proofErr w:type="spellEnd"/>
      <w:r w:rsidRPr="00E66D63">
        <w:rPr>
          <w:rFonts w:ascii="Times New Roman" w:hAnsi="Times New Roman" w:cs="Times New Roman"/>
          <w:sz w:val="24"/>
          <w:szCs w:val="24"/>
          <w:lang w:val="en-US"/>
        </w:rPr>
        <w:t xml:space="preserve"> of FSBEI HE PRMU MOH Russia. </w:t>
      </w:r>
    </w:p>
    <w:p w:rsidR="00E70C82" w:rsidRPr="00E66D63" w:rsidRDefault="00E70C82" w:rsidP="00E70C82">
      <w:pPr>
        <w:spacing w:after="0"/>
        <w:rPr>
          <w:rFonts w:ascii="Times New Roman" w:hAnsi="Times New Roman" w:cs="Times New Roman"/>
          <w:sz w:val="24"/>
          <w:szCs w:val="24"/>
          <w:lang w:val="en-US"/>
        </w:rPr>
      </w:pPr>
      <w:proofErr w:type="spellStart"/>
      <w:r w:rsidRPr="00E66D63">
        <w:rPr>
          <w:rFonts w:ascii="Times New Roman" w:hAnsi="Times New Roman" w:cs="Times New Roman"/>
          <w:b/>
          <w:sz w:val="24"/>
          <w:szCs w:val="24"/>
          <w:lang w:val="en-US"/>
        </w:rPr>
        <w:t>Islamov</w:t>
      </w:r>
      <w:proofErr w:type="spellEnd"/>
      <w:r w:rsidRPr="00E66D63">
        <w:rPr>
          <w:rFonts w:ascii="Times New Roman" w:hAnsi="Times New Roman" w:cs="Times New Roman"/>
          <w:b/>
          <w:sz w:val="24"/>
          <w:szCs w:val="24"/>
          <w:lang w:val="en-US"/>
        </w:rPr>
        <w:t xml:space="preserve"> R.A.</w:t>
      </w:r>
      <w:r w:rsidRPr="00E66D63">
        <w:rPr>
          <w:rFonts w:ascii="Times New Roman" w:hAnsi="Times New Roman" w:cs="Times New Roman"/>
          <w:sz w:val="24"/>
          <w:szCs w:val="24"/>
          <w:lang w:val="en-US"/>
        </w:rPr>
        <w:t xml:space="preserve"> - Head of the Department of cardiovascular surgery of "Clinical hospital" RZD-</w:t>
      </w:r>
      <w:proofErr w:type="spellStart"/>
      <w:r w:rsidRPr="00E66D63">
        <w:rPr>
          <w:rFonts w:ascii="Times New Roman" w:hAnsi="Times New Roman" w:cs="Times New Roman"/>
          <w:sz w:val="24"/>
          <w:szCs w:val="24"/>
          <w:lang w:val="en-US"/>
        </w:rPr>
        <w:t>Meditsina</w:t>
      </w:r>
      <w:proofErr w:type="spellEnd"/>
      <w:r w:rsidRPr="00E66D63">
        <w:rPr>
          <w:rFonts w:ascii="Times New Roman" w:hAnsi="Times New Roman" w:cs="Times New Roman"/>
          <w:sz w:val="24"/>
          <w:szCs w:val="24"/>
          <w:lang w:val="en-US"/>
        </w:rPr>
        <w:t xml:space="preserve"> "of Nizhny Novgorod".</w:t>
      </w:r>
    </w:p>
    <w:p w:rsidR="00EB02A0" w:rsidRPr="00E66D63" w:rsidRDefault="00E70C82" w:rsidP="00EB02A0">
      <w:pPr>
        <w:spacing w:after="0"/>
        <w:rPr>
          <w:rFonts w:ascii="Times New Roman" w:hAnsi="Times New Roman" w:cs="Times New Roman"/>
          <w:sz w:val="24"/>
          <w:szCs w:val="24"/>
          <w:lang w:val="en-US"/>
        </w:rPr>
      </w:pPr>
      <w:proofErr w:type="spellStart"/>
      <w:r w:rsidRPr="00E66D63">
        <w:rPr>
          <w:rFonts w:ascii="Times New Roman" w:hAnsi="Times New Roman" w:cs="Times New Roman"/>
          <w:b/>
          <w:sz w:val="24"/>
          <w:szCs w:val="24"/>
          <w:lang w:val="en-US"/>
        </w:rPr>
        <w:t>Karpenko</w:t>
      </w:r>
      <w:proofErr w:type="spellEnd"/>
      <w:r w:rsidRPr="00E66D63">
        <w:rPr>
          <w:rFonts w:ascii="Times New Roman" w:hAnsi="Times New Roman" w:cs="Times New Roman"/>
          <w:b/>
          <w:sz w:val="24"/>
          <w:szCs w:val="24"/>
          <w:lang w:val="en-US"/>
        </w:rPr>
        <w:t xml:space="preserve"> A.A.</w:t>
      </w:r>
      <w:r w:rsidRPr="00E66D63">
        <w:rPr>
          <w:rFonts w:ascii="Times New Roman" w:hAnsi="Times New Roman" w:cs="Times New Roman"/>
          <w:sz w:val="24"/>
          <w:szCs w:val="24"/>
          <w:lang w:val="en-US"/>
        </w:rPr>
        <w:t xml:space="preserve"> – resident physician of the Department of skin and venereal diseases of FSBEI HE PRMU MOH Russia.</w:t>
      </w:r>
    </w:p>
    <w:p w:rsidR="00A627F5" w:rsidRPr="00E66D63" w:rsidRDefault="00A627F5" w:rsidP="00EB02A0">
      <w:pPr>
        <w:spacing w:after="0"/>
        <w:rPr>
          <w:rFonts w:ascii="Times New Roman" w:hAnsi="Times New Roman" w:cs="Times New Roman"/>
          <w:sz w:val="24"/>
          <w:szCs w:val="24"/>
          <w:lang w:val="en-US"/>
        </w:rPr>
      </w:pPr>
    </w:p>
    <w:p w:rsidR="00E70C82" w:rsidRPr="00E66D63" w:rsidRDefault="00E70C82" w:rsidP="00EB02A0">
      <w:pPr>
        <w:spacing w:after="0"/>
        <w:jc w:val="center"/>
        <w:rPr>
          <w:rFonts w:ascii="Times New Roman" w:hAnsi="Times New Roman" w:cs="Times New Roman"/>
          <w:sz w:val="24"/>
          <w:szCs w:val="24"/>
          <w:lang w:val="en-US"/>
        </w:rPr>
      </w:pPr>
      <w:r w:rsidRPr="00E66D63">
        <w:rPr>
          <w:rFonts w:ascii="Times New Roman" w:hAnsi="Times New Roman" w:cs="Times New Roman"/>
          <w:sz w:val="24"/>
          <w:szCs w:val="24"/>
          <w:lang w:val="en-US"/>
        </w:rPr>
        <w:t>«</w:t>
      </w:r>
      <w:proofErr w:type="spellStart"/>
      <w:r w:rsidRPr="00E66D63">
        <w:rPr>
          <w:rFonts w:ascii="Times New Roman" w:hAnsi="Times New Roman" w:cs="Times New Roman"/>
          <w:sz w:val="24"/>
          <w:szCs w:val="24"/>
          <w:lang w:val="en-US"/>
        </w:rPr>
        <w:t>Privolzhsky</w:t>
      </w:r>
      <w:proofErr w:type="spellEnd"/>
      <w:r w:rsidRPr="00E66D63">
        <w:rPr>
          <w:rFonts w:ascii="Times New Roman" w:hAnsi="Times New Roman" w:cs="Times New Roman"/>
          <w:sz w:val="24"/>
          <w:szCs w:val="24"/>
          <w:lang w:val="en-US"/>
        </w:rPr>
        <w:t xml:space="preserve"> Research Medical University»</w:t>
      </w:r>
    </w:p>
    <w:p w:rsidR="00E70C82" w:rsidRPr="00E66D63" w:rsidRDefault="00E70C82" w:rsidP="00E70C82">
      <w:pPr>
        <w:spacing w:after="0"/>
        <w:jc w:val="center"/>
        <w:rPr>
          <w:rFonts w:ascii="Times New Roman" w:hAnsi="Times New Roman" w:cs="Times New Roman"/>
          <w:sz w:val="24"/>
          <w:szCs w:val="24"/>
          <w:lang w:val="en-US"/>
        </w:rPr>
      </w:pPr>
      <w:r w:rsidRPr="00E66D63">
        <w:rPr>
          <w:rFonts w:ascii="Times New Roman" w:hAnsi="Times New Roman" w:cs="Times New Roman"/>
          <w:sz w:val="24"/>
          <w:szCs w:val="24"/>
          <w:lang w:val="en-US"/>
        </w:rPr>
        <w:t xml:space="preserve">603950, BOX-470, Nizhny Novgorod, </w:t>
      </w:r>
      <w:proofErr w:type="spellStart"/>
      <w:r w:rsidRPr="00E66D63">
        <w:rPr>
          <w:rFonts w:ascii="Times New Roman" w:hAnsi="Times New Roman" w:cs="Times New Roman"/>
          <w:sz w:val="24"/>
          <w:szCs w:val="24"/>
          <w:lang w:val="en-US"/>
        </w:rPr>
        <w:t>Minin</w:t>
      </w:r>
      <w:proofErr w:type="spellEnd"/>
      <w:r w:rsidRPr="00E66D63">
        <w:rPr>
          <w:rFonts w:ascii="Times New Roman" w:hAnsi="Times New Roman" w:cs="Times New Roman"/>
          <w:sz w:val="24"/>
          <w:szCs w:val="24"/>
          <w:lang w:val="en-US"/>
        </w:rPr>
        <w:t xml:space="preserve"> and </w:t>
      </w:r>
      <w:proofErr w:type="spellStart"/>
      <w:r w:rsidRPr="00E66D63">
        <w:rPr>
          <w:rFonts w:ascii="Times New Roman" w:hAnsi="Times New Roman" w:cs="Times New Roman"/>
          <w:sz w:val="24"/>
          <w:szCs w:val="24"/>
          <w:lang w:val="en-US"/>
        </w:rPr>
        <w:t>Pozharsky</w:t>
      </w:r>
      <w:proofErr w:type="spellEnd"/>
      <w:r w:rsidRPr="00E66D63">
        <w:rPr>
          <w:rFonts w:ascii="Times New Roman" w:hAnsi="Times New Roman" w:cs="Times New Roman"/>
          <w:sz w:val="24"/>
          <w:szCs w:val="24"/>
          <w:lang w:val="en-US"/>
        </w:rPr>
        <w:t xml:space="preserve"> PL., 10/1</w:t>
      </w:r>
    </w:p>
    <w:p w:rsidR="00EB02A0" w:rsidRPr="00E66D63" w:rsidRDefault="00EB02A0" w:rsidP="00E70C82">
      <w:pPr>
        <w:spacing w:after="0"/>
        <w:jc w:val="center"/>
        <w:rPr>
          <w:rFonts w:ascii="Times New Roman" w:hAnsi="Times New Roman" w:cs="Times New Roman"/>
          <w:sz w:val="24"/>
          <w:szCs w:val="24"/>
          <w:lang w:val="en-US"/>
        </w:rPr>
      </w:pPr>
    </w:p>
    <w:p w:rsidR="00EB02A0" w:rsidRPr="00E66D63" w:rsidRDefault="00EB02A0" w:rsidP="00EB02A0">
      <w:pPr>
        <w:spacing w:after="0"/>
        <w:ind w:firstLine="567"/>
        <w:rPr>
          <w:rFonts w:ascii="Times New Roman" w:hAnsi="Times New Roman" w:cs="Times New Roman"/>
          <w:b/>
          <w:sz w:val="24"/>
          <w:szCs w:val="24"/>
        </w:rPr>
      </w:pPr>
      <w:r w:rsidRPr="00E66D63">
        <w:rPr>
          <w:rFonts w:ascii="Times New Roman" w:hAnsi="Times New Roman" w:cs="Times New Roman"/>
          <w:b/>
          <w:sz w:val="24"/>
          <w:szCs w:val="24"/>
          <w:lang w:val="en-US"/>
        </w:rPr>
        <w:t>The author responsible for the correspondence:</w:t>
      </w:r>
      <w:r w:rsidR="00754499" w:rsidRPr="00E66D63">
        <w:rPr>
          <w:rFonts w:ascii="Times New Roman" w:hAnsi="Times New Roman" w:cs="Times New Roman"/>
          <w:sz w:val="24"/>
          <w:szCs w:val="24"/>
          <w:lang w:val="en-US"/>
        </w:rPr>
        <w:t xml:space="preserve"> </w:t>
      </w:r>
      <w:proofErr w:type="spellStart"/>
      <w:r w:rsidR="00754499" w:rsidRPr="00E66D63">
        <w:rPr>
          <w:rFonts w:ascii="Times New Roman" w:hAnsi="Times New Roman" w:cs="Times New Roman"/>
          <w:sz w:val="24"/>
          <w:szCs w:val="24"/>
          <w:lang w:val="en-US"/>
        </w:rPr>
        <w:t>Nemirova</w:t>
      </w:r>
      <w:proofErr w:type="spellEnd"/>
      <w:r w:rsidR="00754499" w:rsidRPr="00E66D63">
        <w:rPr>
          <w:rFonts w:ascii="Times New Roman" w:hAnsi="Times New Roman" w:cs="Times New Roman"/>
          <w:sz w:val="24"/>
          <w:szCs w:val="24"/>
          <w:lang w:val="en-US"/>
        </w:rPr>
        <w:t xml:space="preserve"> Svetlana </w:t>
      </w:r>
      <w:proofErr w:type="spellStart"/>
      <w:r w:rsidR="00754499" w:rsidRPr="00E66D63">
        <w:rPr>
          <w:rFonts w:ascii="Times New Roman" w:hAnsi="Times New Roman" w:cs="Times New Roman"/>
          <w:sz w:val="24"/>
          <w:szCs w:val="24"/>
          <w:lang w:val="en-US"/>
        </w:rPr>
        <w:t>Vladimirovna</w:t>
      </w:r>
      <w:proofErr w:type="spellEnd"/>
      <w:r w:rsidR="00754499" w:rsidRPr="00E66D63">
        <w:rPr>
          <w:rFonts w:ascii="Times New Roman" w:hAnsi="Times New Roman" w:cs="Times New Roman"/>
          <w:sz w:val="24"/>
          <w:szCs w:val="24"/>
          <w:lang w:val="en-US"/>
        </w:rPr>
        <w:t xml:space="preserve">. </w:t>
      </w:r>
      <w:r w:rsidR="00754499" w:rsidRPr="00E66D63">
        <w:rPr>
          <w:rFonts w:ascii="Times New Roman" w:hAnsi="Times New Roman" w:cs="Times New Roman"/>
          <w:color w:val="000000" w:themeColor="text1"/>
          <w:sz w:val="24"/>
          <w:szCs w:val="24"/>
        </w:rPr>
        <w:t xml:space="preserve">+79519062045, </w:t>
      </w:r>
      <w:r w:rsidR="00754499" w:rsidRPr="00E66D63">
        <w:rPr>
          <w:rFonts w:ascii="Times New Roman" w:hAnsi="Times New Roman" w:cs="Times New Roman"/>
          <w:sz w:val="24"/>
          <w:szCs w:val="24"/>
          <w:lang w:val="en-US"/>
        </w:rPr>
        <w:t>E</w:t>
      </w:r>
      <w:r w:rsidR="00754499" w:rsidRPr="00E66D63">
        <w:rPr>
          <w:rFonts w:ascii="Times New Roman" w:hAnsi="Times New Roman" w:cs="Times New Roman"/>
          <w:sz w:val="24"/>
          <w:szCs w:val="24"/>
        </w:rPr>
        <w:t>-</w:t>
      </w:r>
      <w:r w:rsidR="00754499" w:rsidRPr="00E66D63">
        <w:rPr>
          <w:rFonts w:ascii="Times New Roman" w:hAnsi="Times New Roman" w:cs="Times New Roman"/>
          <w:sz w:val="24"/>
          <w:szCs w:val="24"/>
          <w:lang w:val="en-US"/>
        </w:rPr>
        <w:t>mail</w:t>
      </w:r>
      <w:r w:rsidR="00754499" w:rsidRPr="00E66D63">
        <w:rPr>
          <w:rFonts w:ascii="Times New Roman" w:hAnsi="Times New Roman" w:cs="Times New Roman"/>
          <w:sz w:val="24"/>
          <w:szCs w:val="24"/>
        </w:rPr>
        <w:t xml:space="preserve">: </w:t>
      </w:r>
      <w:hyperlink r:id="rId6" w:history="1">
        <w:r w:rsidR="00754499" w:rsidRPr="00E66D63">
          <w:rPr>
            <w:rStyle w:val="a6"/>
            <w:rFonts w:ascii="Times New Roman" w:hAnsi="Times New Roman" w:cs="Times New Roman"/>
            <w:sz w:val="24"/>
            <w:szCs w:val="24"/>
            <w:lang w:val="en-US"/>
          </w:rPr>
          <w:t>nemirova</w:t>
        </w:r>
        <w:r w:rsidR="00754499" w:rsidRPr="00E66D63">
          <w:rPr>
            <w:rStyle w:val="a6"/>
            <w:rFonts w:ascii="Times New Roman" w:hAnsi="Times New Roman" w:cs="Times New Roman"/>
            <w:sz w:val="24"/>
            <w:szCs w:val="24"/>
          </w:rPr>
          <w:t>.</w:t>
        </w:r>
        <w:r w:rsidR="00754499" w:rsidRPr="00E66D63">
          <w:rPr>
            <w:rStyle w:val="a6"/>
            <w:rFonts w:ascii="Times New Roman" w:hAnsi="Times New Roman" w:cs="Times New Roman"/>
            <w:sz w:val="24"/>
            <w:szCs w:val="24"/>
            <w:lang w:val="en-US"/>
          </w:rPr>
          <w:t>info</w:t>
        </w:r>
        <w:r w:rsidR="00754499" w:rsidRPr="00E66D63">
          <w:rPr>
            <w:rStyle w:val="a6"/>
            <w:rFonts w:ascii="Times New Roman" w:hAnsi="Times New Roman" w:cs="Times New Roman"/>
            <w:sz w:val="24"/>
            <w:szCs w:val="24"/>
          </w:rPr>
          <w:t>@</w:t>
        </w:r>
        <w:r w:rsidR="00754499" w:rsidRPr="00E66D63">
          <w:rPr>
            <w:rStyle w:val="a6"/>
            <w:rFonts w:ascii="Times New Roman" w:hAnsi="Times New Roman" w:cs="Times New Roman"/>
            <w:sz w:val="24"/>
            <w:szCs w:val="24"/>
            <w:lang w:val="en-US"/>
          </w:rPr>
          <w:t>gmail</w:t>
        </w:r>
        <w:r w:rsidR="00754499" w:rsidRPr="00E66D63">
          <w:rPr>
            <w:rStyle w:val="a6"/>
            <w:rFonts w:ascii="Times New Roman" w:hAnsi="Times New Roman" w:cs="Times New Roman"/>
            <w:sz w:val="24"/>
            <w:szCs w:val="24"/>
          </w:rPr>
          <w:t>.</w:t>
        </w:r>
        <w:r w:rsidR="00754499" w:rsidRPr="00E66D63">
          <w:rPr>
            <w:rStyle w:val="a6"/>
            <w:rFonts w:ascii="Times New Roman" w:hAnsi="Times New Roman" w:cs="Times New Roman"/>
            <w:sz w:val="24"/>
            <w:szCs w:val="24"/>
            <w:lang w:val="en-US"/>
          </w:rPr>
          <w:t>com</w:t>
        </w:r>
      </w:hyperlink>
    </w:p>
    <w:p w:rsidR="00EB02A0" w:rsidRPr="00E66D63" w:rsidRDefault="00EB02A0" w:rsidP="00EB02A0">
      <w:pPr>
        <w:spacing w:after="0"/>
        <w:ind w:firstLine="567"/>
        <w:rPr>
          <w:rFonts w:ascii="Times New Roman" w:hAnsi="Times New Roman" w:cs="Times New Roman"/>
          <w:b/>
          <w:sz w:val="24"/>
          <w:szCs w:val="24"/>
        </w:rPr>
      </w:pPr>
    </w:p>
    <w:p w:rsidR="00976092" w:rsidRPr="00E66D63" w:rsidRDefault="00A23090" w:rsidP="004A78A8">
      <w:pPr>
        <w:spacing w:after="0"/>
        <w:ind w:firstLine="567"/>
        <w:jc w:val="both"/>
        <w:rPr>
          <w:rFonts w:ascii="Times New Roman" w:hAnsi="Times New Roman" w:cs="Times New Roman"/>
          <w:sz w:val="24"/>
          <w:szCs w:val="24"/>
        </w:rPr>
      </w:pPr>
      <w:r w:rsidRPr="00E66D63">
        <w:rPr>
          <w:rFonts w:ascii="Times New Roman" w:hAnsi="Times New Roman" w:cs="Times New Roman"/>
          <w:b/>
          <w:sz w:val="24"/>
          <w:szCs w:val="24"/>
        </w:rPr>
        <w:t xml:space="preserve">Конфликт интересов. </w:t>
      </w:r>
      <w:r w:rsidRPr="00E66D63">
        <w:rPr>
          <w:rFonts w:ascii="Times New Roman" w:hAnsi="Times New Roman" w:cs="Times New Roman"/>
          <w:sz w:val="24"/>
          <w:szCs w:val="24"/>
        </w:rPr>
        <w:t>Авторы декларируют отсутствие явных и потенциальных конфликтов интересов, связанных с публикацией настоящей статьи.</w:t>
      </w:r>
    </w:p>
    <w:p w:rsidR="00A23090" w:rsidRPr="00E66D63" w:rsidRDefault="00EB02A0" w:rsidP="004A78A8">
      <w:pPr>
        <w:spacing w:after="0"/>
        <w:ind w:firstLine="567"/>
        <w:jc w:val="both"/>
        <w:rPr>
          <w:rFonts w:ascii="Times New Roman" w:hAnsi="Times New Roman" w:cs="Times New Roman"/>
          <w:b/>
          <w:sz w:val="24"/>
          <w:szCs w:val="24"/>
        </w:rPr>
      </w:pPr>
      <w:r w:rsidRPr="00E66D63">
        <w:rPr>
          <w:rFonts w:ascii="Times New Roman" w:hAnsi="Times New Roman" w:cs="Times New Roman"/>
          <w:b/>
          <w:sz w:val="24"/>
          <w:szCs w:val="24"/>
        </w:rPr>
        <w:lastRenderedPageBreak/>
        <w:t>Резюме</w:t>
      </w:r>
    </w:p>
    <w:p w:rsidR="00D32D3D" w:rsidRPr="00E66D63" w:rsidRDefault="00EB02A0" w:rsidP="00FD0A95">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b/>
          <w:sz w:val="24"/>
          <w:szCs w:val="24"/>
        </w:rPr>
        <w:t>Введение</w:t>
      </w:r>
      <w:r w:rsidR="00D32D3D" w:rsidRPr="00E66D63">
        <w:rPr>
          <w:rFonts w:ascii="Times New Roman" w:hAnsi="Times New Roman" w:cs="Times New Roman"/>
          <w:b/>
          <w:sz w:val="24"/>
          <w:szCs w:val="24"/>
        </w:rPr>
        <w:t xml:space="preserve">. </w:t>
      </w:r>
      <w:r w:rsidR="00FD0A95" w:rsidRPr="00E66D63">
        <w:rPr>
          <w:rFonts w:ascii="Times New Roman" w:hAnsi="Times New Roman" w:cs="Times New Roman"/>
          <w:sz w:val="24"/>
          <w:szCs w:val="24"/>
        </w:rPr>
        <w:t>Т</w:t>
      </w:r>
      <w:r w:rsidR="00D32D3D" w:rsidRPr="00E66D63">
        <w:rPr>
          <w:rFonts w:ascii="Times New Roman" w:hAnsi="Times New Roman" w:cs="Times New Roman"/>
          <w:sz w:val="24"/>
          <w:szCs w:val="24"/>
        </w:rPr>
        <w:t>рофические нарушения кожи нижних конечностей встречаются у 15% пациентов с хроническими заболеваниями вен (ХЗВ)</w:t>
      </w:r>
      <w:r w:rsidR="00FD0A95" w:rsidRPr="00E66D63">
        <w:rPr>
          <w:rFonts w:ascii="Times New Roman" w:hAnsi="Times New Roman" w:cs="Times New Roman"/>
          <w:sz w:val="24"/>
          <w:szCs w:val="24"/>
        </w:rPr>
        <w:t xml:space="preserve"> и приводят к их осложнениям из-за</w:t>
      </w:r>
      <w:r w:rsidR="00D32D3D" w:rsidRPr="00E66D63">
        <w:rPr>
          <w:rFonts w:ascii="Times New Roman" w:hAnsi="Times New Roman" w:cs="Times New Roman"/>
          <w:sz w:val="24"/>
          <w:szCs w:val="24"/>
        </w:rPr>
        <w:t xml:space="preserve"> наруш</w:t>
      </w:r>
      <w:r w:rsidR="00FD0A95" w:rsidRPr="00E66D63">
        <w:rPr>
          <w:rFonts w:ascii="Times New Roman" w:hAnsi="Times New Roman" w:cs="Times New Roman"/>
          <w:sz w:val="24"/>
          <w:szCs w:val="24"/>
        </w:rPr>
        <w:t xml:space="preserve">ения </w:t>
      </w:r>
      <w:r w:rsidR="00D32D3D" w:rsidRPr="00E66D63">
        <w:rPr>
          <w:rFonts w:ascii="Times New Roman" w:hAnsi="Times New Roman" w:cs="Times New Roman"/>
          <w:sz w:val="24"/>
          <w:szCs w:val="24"/>
        </w:rPr>
        <w:t>бар</w:t>
      </w:r>
      <w:r w:rsidR="00FD0A95" w:rsidRPr="00E66D63">
        <w:rPr>
          <w:rFonts w:ascii="Times New Roman" w:hAnsi="Times New Roman" w:cs="Times New Roman"/>
          <w:sz w:val="24"/>
          <w:szCs w:val="24"/>
        </w:rPr>
        <w:t>ьерной функции</w:t>
      </w:r>
      <w:r w:rsidR="00D32D3D" w:rsidRPr="00E66D63">
        <w:rPr>
          <w:rFonts w:ascii="Times New Roman" w:hAnsi="Times New Roman" w:cs="Times New Roman"/>
          <w:sz w:val="24"/>
          <w:szCs w:val="24"/>
        </w:rPr>
        <w:t xml:space="preserve"> кожи. При ХВН на фоне </w:t>
      </w:r>
      <w:proofErr w:type="spellStart"/>
      <w:r w:rsidR="00D32D3D" w:rsidRPr="00E66D63">
        <w:rPr>
          <w:rFonts w:ascii="Times New Roman" w:hAnsi="Times New Roman" w:cs="Times New Roman"/>
          <w:sz w:val="24"/>
          <w:szCs w:val="24"/>
        </w:rPr>
        <w:t>флебогипертензии</w:t>
      </w:r>
      <w:proofErr w:type="spellEnd"/>
      <w:r w:rsidR="00D32D3D" w:rsidRPr="00E66D63">
        <w:rPr>
          <w:rFonts w:ascii="Times New Roman" w:hAnsi="Times New Roman" w:cs="Times New Roman"/>
          <w:sz w:val="24"/>
          <w:szCs w:val="24"/>
        </w:rPr>
        <w:t xml:space="preserve"> нарушаются пр</w:t>
      </w:r>
      <w:r w:rsidR="00754499" w:rsidRPr="00E66D63">
        <w:rPr>
          <w:rFonts w:ascii="Times New Roman" w:hAnsi="Times New Roman" w:cs="Times New Roman"/>
          <w:sz w:val="24"/>
          <w:szCs w:val="24"/>
        </w:rPr>
        <w:t xml:space="preserve">оцессы нормальной трофики кожи </w:t>
      </w:r>
      <w:r w:rsidR="00D32D3D" w:rsidRPr="00E66D63">
        <w:rPr>
          <w:rFonts w:ascii="Times New Roman" w:hAnsi="Times New Roman" w:cs="Times New Roman"/>
          <w:sz w:val="24"/>
          <w:szCs w:val="24"/>
        </w:rPr>
        <w:t xml:space="preserve">и процессы пролиферации и </w:t>
      </w:r>
      <w:proofErr w:type="spellStart"/>
      <w:r w:rsidR="00D32D3D" w:rsidRPr="00E66D63">
        <w:rPr>
          <w:rFonts w:ascii="Times New Roman" w:hAnsi="Times New Roman" w:cs="Times New Roman"/>
          <w:sz w:val="24"/>
          <w:szCs w:val="24"/>
        </w:rPr>
        <w:t>кератинизации</w:t>
      </w:r>
      <w:proofErr w:type="spellEnd"/>
      <w:r w:rsidR="00D32D3D" w:rsidRPr="00E66D63">
        <w:rPr>
          <w:rFonts w:ascii="Times New Roman" w:hAnsi="Times New Roman" w:cs="Times New Roman"/>
          <w:sz w:val="24"/>
          <w:szCs w:val="24"/>
        </w:rPr>
        <w:t xml:space="preserve"> </w:t>
      </w:r>
      <w:proofErr w:type="spellStart"/>
      <w:r w:rsidR="00D32D3D" w:rsidRPr="00E66D63">
        <w:rPr>
          <w:rFonts w:ascii="Times New Roman" w:hAnsi="Times New Roman" w:cs="Times New Roman"/>
          <w:sz w:val="24"/>
          <w:szCs w:val="24"/>
        </w:rPr>
        <w:t>эпидермоцитов</w:t>
      </w:r>
      <w:proofErr w:type="spellEnd"/>
      <w:r w:rsidR="00D32D3D" w:rsidRPr="00E66D63">
        <w:rPr>
          <w:rFonts w:ascii="Times New Roman" w:hAnsi="Times New Roman" w:cs="Times New Roman"/>
          <w:sz w:val="24"/>
          <w:szCs w:val="24"/>
        </w:rPr>
        <w:t xml:space="preserve">, </w:t>
      </w:r>
      <w:r w:rsidR="00754499" w:rsidRPr="00E66D63">
        <w:rPr>
          <w:rFonts w:ascii="Times New Roman" w:hAnsi="Times New Roman" w:cs="Times New Roman"/>
          <w:sz w:val="24"/>
          <w:szCs w:val="24"/>
        </w:rPr>
        <w:t xml:space="preserve">что </w:t>
      </w:r>
      <w:r w:rsidR="00D32D3D" w:rsidRPr="00E66D63">
        <w:rPr>
          <w:rFonts w:ascii="Times New Roman" w:hAnsi="Times New Roman" w:cs="Times New Roman"/>
          <w:sz w:val="24"/>
          <w:szCs w:val="24"/>
        </w:rPr>
        <w:t xml:space="preserve">может привести к появлению множества входных ворот для вторичной инфекции. Для нормализации </w:t>
      </w:r>
      <w:r w:rsidR="00FD0A95" w:rsidRPr="00E66D63">
        <w:rPr>
          <w:rFonts w:ascii="Times New Roman" w:hAnsi="Times New Roman" w:cs="Times New Roman"/>
          <w:sz w:val="24"/>
          <w:szCs w:val="24"/>
        </w:rPr>
        <w:t>этих процессов</w:t>
      </w:r>
      <w:r w:rsidR="00D32D3D" w:rsidRPr="00E66D63">
        <w:rPr>
          <w:rFonts w:ascii="Times New Roman" w:hAnsi="Times New Roman" w:cs="Times New Roman"/>
          <w:sz w:val="24"/>
          <w:szCs w:val="24"/>
        </w:rPr>
        <w:t xml:space="preserve"> существует целая группа препаратов</w:t>
      </w:r>
      <w:r w:rsidR="0078347D" w:rsidRPr="00E66D63">
        <w:rPr>
          <w:rFonts w:ascii="Times New Roman" w:hAnsi="Times New Roman" w:cs="Times New Roman"/>
          <w:sz w:val="24"/>
          <w:szCs w:val="24"/>
        </w:rPr>
        <w:t xml:space="preserve"> – «</w:t>
      </w:r>
      <w:proofErr w:type="spellStart"/>
      <w:r w:rsidR="0078347D" w:rsidRPr="00E66D63">
        <w:rPr>
          <w:rFonts w:ascii="Times New Roman" w:hAnsi="Times New Roman" w:cs="Times New Roman"/>
          <w:sz w:val="24"/>
          <w:szCs w:val="24"/>
        </w:rPr>
        <w:t>корнеопротекторы</w:t>
      </w:r>
      <w:proofErr w:type="spellEnd"/>
      <w:r w:rsidR="0078347D" w:rsidRPr="00E66D63">
        <w:rPr>
          <w:rFonts w:ascii="Times New Roman" w:hAnsi="Times New Roman" w:cs="Times New Roman"/>
          <w:sz w:val="24"/>
          <w:szCs w:val="24"/>
        </w:rPr>
        <w:t>».</w:t>
      </w:r>
      <w:r w:rsidR="00D32D3D" w:rsidRPr="00E66D63">
        <w:rPr>
          <w:rFonts w:ascii="Times New Roman" w:hAnsi="Times New Roman" w:cs="Times New Roman"/>
          <w:sz w:val="24"/>
          <w:szCs w:val="24"/>
        </w:rPr>
        <w:t xml:space="preserve"> Особый интерес вызывают препараты, способствующие регенерации, обладающие противовоспалительным и антибактериальным эффектом. К таким средствам можно отнести крем «</w:t>
      </w:r>
      <w:proofErr w:type="spellStart"/>
      <w:r w:rsidR="00D32D3D" w:rsidRPr="00E66D63">
        <w:rPr>
          <w:rFonts w:ascii="Times New Roman" w:hAnsi="Times New Roman" w:cs="Times New Roman"/>
          <w:sz w:val="24"/>
          <w:szCs w:val="24"/>
        </w:rPr>
        <w:t>Лостерин</w:t>
      </w:r>
      <w:proofErr w:type="spellEnd"/>
      <w:r w:rsidR="00D32D3D" w:rsidRPr="00E66D63">
        <w:rPr>
          <w:rFonts w:ascii="Times New Roman" w:hAnsi="Times New Roman" w:cs="Times New Roman"/>
          <w:sz w:val="24"/>
          <w:szCs w:val="24"/>
        </w:rPr>
        <w:t xml:space="preserve">», содержащий </w:t>
      </w:r>
      <w:proofErr w:type="spellStart"/>
      <w:r w:rsidR="00D32D3D" w:rsidRPr="00E66D63">
        <w:rPr>
          <w:rFonts w:ascii="Times New Roman" w:hAnsi="Times New Roman" w:cs="Times New Roman"/>
          <w:sz w:val="24"/>
          <w:szCs w:val="24"/>
        </w:rPr>
        <w:t>обессмоленный</w:t>
      </w:r>
      <w:proofErr w:type="spellEnd"/>
      <w:r w:rsidR="00D32D3D" w:rsidRPr="00E66D63">
        <w:rPr>
          <w:rFonts w:ascii="Times New Roman" w:hAnsi="Times New Roman" w:cs="Times New Roman"/>
          <w:sz w:val="24"/>
          <w:szCs w:val="24"/>
        </w:rPr>
        <w:t xml:space="preserve"> </w:t>
      </w:r>
      <w:proofErr w:type="spellStart"/>
      <w:r w:rsidR="00D32D3D" w:rsidRPr="00E66D63">
        <w:rPr>
          <w:rFonts w:ascii="Times New Roman" w:hAnsi="Times New Roman" w:cs="Times New Roman"/>
          <w:sz w:val="24"/>
          <w:szCs w:val="24"/>
        </w:rPr>
        <w:t>нафталан</w:t>
      </w:r>
      <w:proofErr w:type="spellEnd"/>
      <w:r w:rsidR="00D32D3D" w:rsidRPr="00E66D63">
        <w:rPr>
          <w:rFonts w:ascii="Times New Roman" w:hAnsi="Times New Roman" w:cs="Times New Roman"/>
          <w:sz w:val="24"/>
          <w:szCs w:val="24"/>
        </w:rPr>
        <w:t xml:space="preserve"> в концентрации 3%. </w:t>
      </w:r>
    </w:p>
    <w:p w:rsidR="00EB02A0" w:rsidRPr="00E66D63" w:rsidRDefault="00EB02A0" w:rsidP="00FD0A95">
      <w:pPr>
        <w:spacing w:after="0" w:line="360" w:lineRule="auto"/>
        <w:ind w:firstLine="567"/>
        <w:jc w:val="both"/>
        <w:rPr>
          <w:rFonts w:ascii="Times New Roman" w:hAnsi="Times New Roman" w:cs="Times New Roman"/>
          <w:b/>
          <w:sz w:val="24"/>
          <w:szCs w:val="24"/>
        </w:rPr>
      </w:pPr>
      <w:r w:rsidRPr="00E66D63">
        <w:rPr>
          <w:rFonts w:ascii="Times New Roman" w:hAnsi="Times New Roman" w:cs="Times New Roman"/>
          <w:b/>
          <w:sz w:val="24"/>
          <w:szCs w:val="24"/>
        </w:rPr>
        <w:t>Цель</w:t>
      </w:r>
      <w:r w:rsidR="00D32D3D" w:rsidRPr="00E66D63">
        <w:rPr>
          <w:rFonts w:ascii="Times New Roman" w:hAnsi="Times New Roman" w:cs="Times New Roman"/>
          <w:b/>
          <w:sz w:val="24"/>
          <w:szCs w:val="24"/>
        </w:rPr>
        <w:t xml:space="preserve">. </w:t>
      </w:r>
      <w:r w:rsidR="00D32D3D" w:rsidRPr="00E66D63">
        <w:rPr>
          <w:rFonts w:ascii="Times New Roman" w:hAnsi="Times New Roman" w:cs="Times New Roman"/>
          <w:sz w:val="24"/>
          <w:szCs w:val="24"/>
        </w:rPr>
        <w:t xml:space="preserve">Оценить состояние кожи нижних конечностей у пациентов с хронической венозной недостаточностью на фоне применения </w:t>
      </w:r>
      <w:proofErr w:type="spellStart"/>
      <w:r w:rsidR="00D32D3D" w:rsidRPr="00E66D63">
        <w:rPr>
          <w:rFonts w:ascii="Times New Roman" w:hAnsi="Times New Roman" w:cs="Times New Roman"/>
          <w:sz w:val="24"/>
          <w:szCs w:val="24"/>
        </w:rPr>
        <w:t>нафталанового</w:t>
      </w:r>
      <w:proofErr w:type="spellEnd"/>
      <w:r w:rsidR="00D32D3D" w:rsidRPr="00E66D63">
        <w:rPr>
          <w:rFonts w:ascii="Times New Roman" w:hAnsi="Times New Roman" w:cs="Times New Roman"/>
          <w:sz w:val="24"/>
          <w:szCs w:val="24"/>
        </w:rPr>
        <w:t xml:space="preserve"> крема «</w:t>
      </w:r>
      <w:proofErr w:type="spellStart"/>
      <w:r w:rsidR="00D32D3D" w:rsidRPr="00E66D63">
        <w:rPr>
          <w:rFonts w:ascii="Times New Roman" w:hAnsi="Times New Roman" w:cs="Times New Roman"/>
          <w:sz w:val="24"/>
          <w:szCs w:val="24"/>
        </w:rPr>
        <w:t>Лостерин</w:t>
      </w:r>
      <w:proofErr w:type="spellEnd"/>
      <w:r w:rsidR="00D32D3D" w:rsidRPr="00E66D63">
        <w:rPr>
          <w:rFonts w:ascii="Times New Roman" w:hAnsi="Times New Roman" w:cs="Times New Roman"/>
          <w:sz w:val="24"/>
          <w:szCs w:val="24"/>
        </w:rPr>
        <w:t>» (3%).</w:t>
      </w:r>
    </w:p>
    <w:p w:rsidR="00EB02A0" w:rsidRPr="00E66D63" w:rsidRDefault="00EB02A0" w:rsidP="00FD0A95">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b/>
          <w:sz w:val="24"/>
          <w:szCs w:val="24"/>
        </w:rPr>
        <w:t>Материалы и методы</w:t>
      </w:r>
      <w:r w:rsidR="0078347D" w:rsidRPr="00E66D63">
        <w:rPr>
          <w:rFonts w:ascii="Times New Roman" w:hAnsi="Times New Roman" w:cs="Times New Roman"/>
          <w:b/>
          <w:sz w:val="24"/>
          <w:szCs w:val="24"/>
        </w:rPr>
        <w:t xml:space="preserve">. </w:t>
      </w:r>
      <w:r w:rsidR="0078347D" w:rsidRPr="00E66D63">
        <w:rPr>
          <w:rFonts w:ascii="Times New Roman" w:hAnsi="Times New Roman" w:cs="Times New Roman"/>
          <w:sz w:val="24"/>
          <w:szCs w:val="24"/>
        </w:rPr>
        <w:t>Было обследовано 15 пациентов (5 мужчин, 10 ж</w:t>
      </w:r>
      <w:r w:rsidR="00754499" w:rsidRPr="00E66D63">
        <w:rPr>
          <w:rFonts w:ascii="Times New Roman" w:hAnsi="Times New Roman" w:cs="Times New Roman"/>
          <w:sz w:val="24"/>
          <w:szCs w:val="24"/>
        </w:rPr>
        <w:t xml:space="preserve">енщин), средний </w:t>
      </w:r>
      <w:proofErr w:type="gramStart"/>
      <w:r w:rsidR="00754499" w:rsidRPr="00E66D63">
        <w:rPr>
          <w:rFonts w:ascii="Times New Roman" w:hAnsi="Times New Roman" w:cs="Times New Roman"/>
          <w:sz w:val="24"/>
          <w:szCs w:val="24"/>
        </w:rPr>
        <w:t xml:space="preserve">возраст </w:t>
      </w:r>
      <w:r w:rsidR="0078347D" w:rsidRPr="00E66D63">
        <w:rPr>
          <w:rFonts w:ascii="Times New Roman" w:hAnsi="Times New Roman" w:cs="Times New Roman"/>
          <w:sz w:val="24"/>
          <w:szCs w:val="24"/>
        </w:rPr>
        <w:t xml:space="preserve"> 67</w:t>
      </w:r>
      <w:proofErr w:type="gramEnd"/>
      <w:r w:rsidR="0078347D" w:rsidRPr="00E66D63">
        <w:rPr>
          <w:rFonts w:ascii="Times New Roman" w:hAnsi="Times New Roman" w:cs="Times New Roman"/>
          <w:sz w:val="24"/>
          <w:szCs w:val="24"/>
        </w:rPr>
        <w:t xml:space="preserve">,27 ± 1,03 год. Всем пациентам </w:t>
      </w:r>
      <w:r w:rsidR="0033531F" w:rsidRPr="00E66D63">
        <w:rPr>
          <w:rFonts w:ascii="Times New Roman" w:hAnsi="Times New Roman" w:cs="Times New Roman"/>
          <w:sz w:val="24"/>
          <w:szCs w:val="24"/>
        </w:rPr>
        <w:t xml:space="preserve">неделю </w:t>
      </w:r>
      <w:r w:rsidR="0078347D" w:rsidRPr="00E66D63">
        <w:rPr>
          <w:rFonts w:ascii="Times New Roman" w:hAnsi="Times New Roman" w:cs="Times New Roman"/>
          <w:sz w:val="24"/>
          <w:szCs w:val="24"/>
        </w:rPr>
        <w:t xml:space="preserve">ежедневно </w:t>
      </w:r>
      <w:r w:rsidR="00FD0A95" w:rsidRPr="00E66D63">
        <w:rPr>
          <w:rFonts w:ascii="Times New Roman" w:hAnsi="Times New Roman" w:cs="Times New Roman"/>
          <w:sz w:val="24"/>
          <w:szCs w:val="24"/>
        </w:rPr>
        <w:t>наносили крем «</w:t>
      </w:r>
      <w:proofErr w:type="spellStart"/>
      <w:r w:rsidR="00FD0A95" w:rsidRPr="00E66D63">
        <w:rPr>
          <w:rFonts w:ascii="Times New Roman" w:hAnsi="Times New Roman" w:cs="Times New Roman"/>
          <w:sz w:val="24"/>
          <w:szCs w:val="24"/>
        </w:rPr>
        <w:t>Лостерин</w:t>
      </w:r>
      <w:proofErr w:type="spellEnd"/>
      <w:r w:rsidR="00FD0A95" w:rsidRPr="00E66D63">
        <w:rPr>
          <w:rFonts w:ascii="Times New Roman" w:hAnsi="Times New Roman" w:cs="Times New Roman"/>
          <w:sz w:val="24"/>
          <w:szCs w:val="24"/>
        </w:rPr>
        <w:t xml:space="preserve">» </w:t>
      </w:r>
      <w:r w:rsidR="0078347D" w:rsidRPr="00E66D63">
        <w:rPr>
          <w:rFonts w:ascii="Times New Roman" w:hAnsi="Times New Roman" w:cs="Times New Roman"/>
          <w:sz w:val="24"/>
          <w:szCs w:val="24"/>
        </w:rPr>
        <w:t>на кожу голени и стопы правой нижней конечности</w:t>
      </w:r>
      <w:r w:rsidR="00FD0A95" w:rsidRPr="00E66D63">
        <w:rPr>
          <w:rFonts w:ascii="Times New Roman" w:hAnsi="Times New Roman" w:cs="Times New Roman"/>
          <w:sz w:val="24"/>
          <w:szCs w:val="24"/>
        </w:rPr>
        <w:t>,</w:t>
      </w:r>
      <w:r w:rsidR="0078347D" w:rsidRPr="00E66D63">
        <w:rPr>
          <w:rFonts w:ascii="Times New Roman" w:hAnsi="Times New Roman" w:cs="Times New Roman"/>
          <w:sz w:val="24"/>
          <w:szCs w:val="24"/>
        </w:rPr>
        <w:t xml:space="preserve"> левая - </w:t>
      </w:r>
      <w:proofErr w:type="spellStart"/>
      <w:r w:rsidR="0078347D" w:rsidRPr="00E66D63">
        <w:rPr>
          <w:rFonts w:ascii="Times New Roman" w:hAnsi="Times New Roman" w:cs="Times New Roman"/>
          <w:sz w:val="24"/>
          <w:szCs w:val="24"/>
        </w:rPr>
        <w:t>интактна</w:t>
      </w:r>
      <w:proofErr w:type="spellEnd"/>
      <w:r w:rsidR="0078347D" w:rsidRPr="00E66D63">
        <w:rPr>
          <w:rFonts w:ascii="Times New Roman" w:hAnsi="Times New Roman" w:cs="Times New Roman"/>
          <w:sz w:val="24"/>
          <w:szCs w:val="24"/>
        </w:rPr>
        <w:t xml:space="preserve"> (контроль). Для оценки эффективности терапии перед </w:t>
      </w:r>
      <w:r w:rsidR="003C1EFE" w:rsidRPr="00E66D63">
        <w:rPr>
          <w:rFonts w:ascii="Times New Roman" w:hAnsi="Times New Roman" w:cs="Times New Roman"/>
          <w:sz w:val="24"/>
          <w:szCs w:val="24"/>
        </w:rPr>
        <w:t>терапией</w:t>
      </w:r>
      <w:r w:rsidR="0078347D" w:rsidRPr="00E66D63">
        <w:rPr>
          <w:rFonts w:ascii="Times New Roman" w:hAnsi="Times New Roman" w:cs="Times New Roman"/>
          <w:sz w:val="24"/>
          <w:szCs w:val="24"/>
        </w:rPr>
        <w:t xml:space="preserve"> и через неделю применения препарата выполняли оптическую когерентную томографию (ОКТ) симметричных участков кожи голеней и стоп.</w:t>
      </w:r>
    </w:p>
    <w:p w:rsidR="0078347D" w:rsidRPr="00E66D63" w:rsidRDefault="00EB02A0" w:rsidP="00FD0A95">
      <w:pPr>
        <w:pStyle w:val="paragraph"/>
        <w:spacing w:before="0" w:beforeAutospacing="0" w:after="0" w:afterAutospacing="0" w:line="360" w:lineRule="auto"/>
        <w:ind w:firstLine="567"/>
        <w:jc w:val="both"/>
        <w:textAlignment w:val="baseline"/>
      </w:pPr>
      <w:r w:rsidRPr="00E66D63">
        <w:rPr>
          <w:b/>
        </w:rPr>
        <w:t>Результаты</w:t>
      </w:r>
      <w:r w:rsidR="0078347D" w:rsidRPr="00E66D63">
        <w:rPr>
          <w:b/>
        </w:rPr>
        <w:t xml:space="preserve">. </w:t>
      </w:r>
      <w:r w:rsidR="003C1EFE" w:rsidRPr="00E66D63">
        <w:t xml:space="preserve">Пациенты </w:t>
      </w:r>
      <w:r w:rsidR="0078347D" w:rsidRPr="00E66D63">
        <w:t>отмечали снижение выраженности сухост</w:t>
      </w:r>
      <w:r w:rsidR="003C1EFE" w:rsidRPr="00E66D63">
        <w:t>и</w:t>
      </w:r>
      <w:r w:rsidR="0078347D" w:rsidRPr="00E66D63">
        <w:t xml:space="preserve"> кожи, зуд</w:t>
      </w:r>
      <w:r w:rsidR="003C1EFE" w:rsidRPr="00E66D63">
        <w:t>а, шелушения</w:t>
      </w:r>
      <w:r w:rsidR="0078347D" w:rsidRPr="00E66D63">
        <w:t xml:space="preserve">, а также усиление ее эластичности в областях топической терапии по сравнению с </w:t>
      </w:r>
      <w:proofErr w:type="spellStart"/>
      <w:r w:rsidR="0078347D" w:rsidRPr="00E66D63">
        <w:t>интактной</w:t>
      </w:r>
      <w:proofErr w:type="spellEnd"/>
      <w:r w:rsidR="0078347D" w:rsidRPr="00E66D63">
        <w:t>. На ОКТ второй серии, полученных через неделю после ежедневного нанесения крема «</w:t>
      </w:r>
      <w:proofErr w:type="spellStart"/>
      <w:r w:rsidR="0078347D" w:rsidRPr="00E66D63">
        <w:t>Лостерин</w:t>
      </w:r>
      <w:proofErr w:type="spellEnd"/>
      <w:r w:rsidR="0078347D" w:rsidRPr="00E66D63">
        <w:t>» определяются признаки снижения отечных изменений, снижение высоты и яркости 1 и 2 оптических слоев, что свидетельствовало об уменьшении явлений гиперкератоза.</w:t>
      </w:r>
    </w:p>
    <w:p w:rsidR="00FD0A95" w:rsidRPr="00E66D63" w:rsidRDefault="00EB02A0" w:rsidP="00FD0A95">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b/>
          <w:sz w:val="24"/>
          <w:szCs w:val="24"/>
        </w:rPr>
        <w:t>Заключение</w:t>
      </w:r>
      <w:r w:rsidR="00FD0A95" w:rsidRPr="00E66D63">
        <w:rPr>
          <w:rFonts w:ascii="Times New Roman" w:hAnsi="Times New Roman" w:cs="Times New Roman"/>
          <w:b/>
          <w:sz w:val="24"/>
          <w:szCs w:val="24"/>
        </w:rPr>
        <w:t xml:space="preserve">. </w:t>
      </w:r>
      <w:r w:rsidR="00FD0A95" w:rsidRPr="00E66D63">
        <w:rPr>
          <w:rFonts w:ascii="Times New Roman" w:hAnsi="Times New Roman" w:cs="Times New Roman"/>
          <w:sz w:val="24"/>
          <w:szCs w:val="24"/>
        </w:rPr>
        <w:t>Крем «</w:t>
      </w:r>
      <w:proofErr w:type="spellStart"/>
      <w:r w:rsidR="00FD0A95" w:rsidRPr="00E66D63">
        <w:rPr>
          <w:rFonts w:ascii="Times New Roman" w:hAnsi="Times New Roman" w:cs="Times New Roman"/>
          <w:sz w:val="24"/>
          <w:szCs w:val="24"/>
        </w:rPr>
        <w:t>Лостерин</w:t>
      </w:r>
      <w:proofErr w:type="spellEnd"/>
      <w:r w:rsidR="00FD0A95" w:rsidRPr="00E66D63">
        <w:rPr>
          <w:rFonts w:ascii="Times New Roman" w:hAnsi="Times New Roman" w:cs="Times New Roman"/>
          <w:sz w:val="24"/>
          <w:szCs w:val="24"/>
        </w:rPr>
        <w:t>» повышает эффективность комплексной терапии ХЗВ, снижая риск возникновения микротравм кожи, позволяет восстановить водно-липидную мантию кожи и процессы физиологического шелушения с совпадением субъективных ощущений пациентов и данных оптической когерентной томографии.</w:t>
      </w:r>
    </w:p>
    <w:p w:rsidR="00EB02A0" w:rsidRPr="00E66D63" w:rsidRDefault="00EB02A0" w:rsidP="004A78A8">
      <w:pPr>
        <w:spacing w:after="0"/>
        <w:ind w:firstLine="567"/>
        <w:jc w:val="both"/>
        <w:rPr>
          <w:rFonts w:ascii="Times New Roman" w:hAnsi="Times New Roman" w:cs="Times New Roman"/>
          <w:b/>
          <w:sz w:val="24"/>
          <w:szCs w:val="24"/>
        </w:rPr>
      </w:pPr>
      <w:r w:rsidRPr="00E66D63">
        <w:rPr>
          <w:rFonts w:ascii="Times New Roman" w:hAnsi="Times New Roman" w:cs="Times New Roman"/>
          <w:b/>
          <w:sz w:val="24"/>
          <w:szCs w:val="24"/>
        </w:rPr>
        <w:t>Ключевые слова:</w:t>
      </w:r>
      <w:r w:rsidR="0033531F" w:rsidRPr="00E66D63">
        <w:rPr>
          <w:rFonts w:ascii="Times New Roman" w:hAnsi="Times New Roman" w:cs="Times New Roman"/>
          <w:b/>
          <w:sz w:val="24"/>
          <w:szCs w:val="24"/>
        </w:rPr>
        <w:t xml:space="preserve"> </w:t>
      </w:r>
      <w:proofErr w:type="spellStart"/>
      <w:r w:rsidR="0033531F" w:rsidRPr="00E66D63">
        <w:rPr>
          <w:rFonts w:ascii="Times New Roman" w:hAnsi="Times New Roman" w:cs="Times New Roman"/>
          <w:sz w:val="24"/>
          <w:szCs w:val="24"/>
        </w:rPr>
        <w:t>Лостерин</w:t>
      </w:r>
      <w:proofErr w:type="spellEnd"/>
      <w:r w:rsidR="0033531F" w:rsidRPr="00E66D63">
        <w:rPr>
          <w:rFonts w:ascii="Times New Roman" w:hAnsi="Times New Roman" w:cs="Times New Roman"/>
          <w:sz w:val="24"/>
          <w:szCs w:val="24"/>
        </w:rPr>
        <w:t xml:space="preserve">, </w:t>
      </w:r>
      <w:proofErr w:type="spellStart"/>
      <w:r w:rsidR="0033531F" w:rsidRPr="00E66D63">
        <w:rPr>
          <w:rFonts w:ascii="Times New Roman" w:hAnsi="Times New Roman" w:cs="Times New Roman"/>
          <w:sz w:val="24"/>
          <w:szCs w:val="24"/>
        </w:rPr>
        <w:t>корнеопротекторы</w:t>
      </w:r>
      <w:proofErr w:type="spellEnd"/>
      <w:r w:rsidR="0033531F" w:rsidRPr="00E66D63">
        <w:rPr>
          <w:rFonts w:ascii="Times New Roman" w:hAnsi="Times New Roman" w:cs="Times New Roman"/>
          <w:sz w:val="24"/>
          <w:szCs w:val="24"/>
        </w:rPr>
        <w:t xml:space="preserve">, оптическая когерентная томография, </w:t>
      </w:r>
      <w:r w:rsidR="00DB215B" w:rsidRPr="00E66D63">
        <w:rPr>
          <w:rFonts w:ascii="Times New Roman" w:hAnsi="Times New Roman" w:cs="Times New Roman"/>
          <w:sz w:val="24"/>
          <w:szCs w:val="24"/>
        </w:rPr>
        <w:t xml:space="preserve">трофические язвы, </w:t>
      </w:r>
      <w:proofErr w:type="spellStart"/>
      <w:r w:rsidR="00DB215B" w:rsidRPr="00E66D63">
        <w:rPr>
          <w:rFonts w:ascii="Times New Roman" w:hAnsi="Times New Roman" w:cs="Times New Roman"/>
          <w:sz w:val="24"/>
          <w:szCs w:val="24"/>
        </w:rPr>
        <w:t>флебогипертензия</w:t>
      </w:r>
      <w:proofErr w:type="spellEnd"/>
      <w:r w:rsidR="00DB215B" w:rsidRPr="00E66D63">
        <w:rPr>
          <w:rFonts w:ascii="Times New Roman" w:hAnsi="Times New Roman" w:cs="Times New Roman"/>
          <w:sz w:val="24"/>
          <w:szCs w:val="24"/>
        </w:rPr>
        <w:t>.</w:t>
      </w:r>
    </w:p>
    <w:p w:rsidR="00EB02A0" w:rsidRPr="00E66D63" w:rsidRDefault="00EB02A0" w:rsidP="004A78A8">
      <w:pPr>
        <w:spacing w:after="0"/>
        <w:ind w:firstLine="567"/>
        <w:jc w:val="both"/>
        <w:rPr>
          <w:rFonts w:ascii="Times New Roman" w:hAnsi="Times New Roman" w:cs="Times New Roman"/>
          <w:b/>
          <w:sz w:val="24"/>
          <w:szCs w:val="24"/>
        </w:rPr>
      </w:pPr>
    </w:p>
    <w:p w:rsidR="00EB02A0" w:rsidRPr="00E66D63" w:rsidRDefault="00EB02A0" w:rsidP="0033531F">
      <w:pPr>
        <w:spacing w:after="0" w:line="360" w:lineRule="auto"/>
        <w:ind w:firstLine="567"/>
        <w:jc w:val="both"/>
        <w:rPr>
          <w:rFonts w:ascii="Times New Roman" w:hAnsi="Times New Roman" w:cs="Times New Roman"/>
          <w:b/>
          <w:sz w:val="24"/>
          <w:szCs w:val="24"/>
          <w:lang w:val="en-US"/>
        </w:rPr>
      </w:pPr>
      <w:r w:rsidRPr="00E66D63">
        <w:rPr>
          <w:rFonts w:ascii="Times New Roman" w:hAnsi="Times New Roman" w:cs="Times New Roman"/>
          <w:b/>
          <w:sz w:val="24"/>
          <w:szCs w:val="24"/>
          <w:lang w:val="en-US"/>
        </w:rPr>
        <w:t>Abstract</w:t>
      </w:r>
    </w:p>
    <w:p w:rsidR="00353008" w:rsidRPr="00E66D63" w:rsidRDefault="00353008" w:rsidP="0033531F">
      <w:pPr>
        <w:spacing w:after="0" w:line="360" w:lineRule="auto"/>
        <w:ind w:firstLine="567"/>
        <w:jc w:val="both"/>
        <w:rPr>
          <w:rFonts w:ascii="Times New Roman" w:hAnsi="Times New Roman" w:cs="Times New Roman"/>
          <w:b/>
          <w:sz w:val="24"/>
          <w:szCs w:val="24"/>
          <w:lang w:val="en-US"/>
        </w:rPr>
      </w:pPr>
      <w:r w:rsidRPr="00E66D63">
        <w:rPr>
          <w:rFonts w:ascii="Times New Roman" w:hAnsi="Times New Roman" w:cs="Times New Roman"/>
          <w:b/>
          <w:sz w:val="24"/>
          <w:szCs w:val="24"/>
          <w:lang w:val="en-US"/>
        </w:rPr>
        <w:t>Introduction</w:t>
      </w:r>
      <w:r w:rsidR="00943052" w:rsidRPr="00E66D63">
        <w:rPr>
          <w:rFonts w:ascii="Times New Roman" w:hAnsi="Times New Roman" w:cs="Times New Roman"/>
          <w:b/>
          <w:sz w:val="24"/>
          <w:szCs w:val="24"/>
          <w:lang w:val="en-US"/>
        </w:rPr>
        <w:t xml:space="preserve">. </w:t>
      </w:r>
      <w:r w:rsidR="00943052" w:rsidRPr="00E66D63">
        <w:rPr>
          <w:rFonts w:ascii="Times New Roman" w:hAnsi="Times New Roman" w:cs="Times New Roman"/>
          <w:sz w:val="24"/>
          <w:szCs w:val="24"/>
          <w:lang w:val="en-US"/>
        </w:rPr>
        <w:t xml:space="preserve">Trophic skin disorders of the lower extremities occur in 15% of patients with chronic venous diseases (CVD) and lead to their complications due to impaired skin barrier function. With CVI against the background of </w:t>
      </w:r>
      <w:proofErr w:type="spellStart"/>
      <w:r w:rsidR="00943052" w:rsidRPr="00E66D63">
        <w:rPr>
          <w:rFonts w:ascii="Times New Roman" w:hAnsi="Times New Roman" w:cs="Times New Roman"/>
          <w:sz w:val="24"/>
          <w:szCs w:val="24"/>
          <w:lang w:val="en-US"/>
        </w:rPr>
        <w:t>phlebohypertension</w:t>
      </w:r>
      <w:proofErr w:type="spellEnd"/>
      <w:r w:rsidR="00943052" w:rsidRPr="00E66D63">
        <w:rPr>
          <w:rFonts w:ascii="Times New Roman" w:hAnsi="Times New Roman" w:cs="Times New Roman"/>
          <w:sz w:val="24"/>
          <w:szCs w:val="24"/>
          <w:lang w:val="en-US"/>
        </w:rPr>
        <w:t xml:space="preserve">, the processes of normal skin </w:t>
      </w:r>
      <w:proofErr w:type="spellStart"/>
      <w:r w:rsidR="00943052" w:rsidRPr="00E66D63">
        <w:rPr>
          <w:rFonts w:ascii="Times New Roman" w:hAnsi="Times New Roman" w:cs="Times New Roman"/>
          <w:sz w:val="24"/>
          <w:szCs w:val="24"/>
          <w:lang w:val="en-US"/>
        </w:rPr>
        <w:lastRenderedPageBreak/>
        <w:t>trophism</w:t>
      </w:r>
      <w:proofErr w:type="spellEnd"/>
      <w:r w:rsidR="00943052" w:rsidRPr="00E66D63">
        <w:rPr>
          <w:rFonts w:ascii="Times New Roman" w:hAnsi="Times New Roman" w:cs="Times New Roman"/>
          <w:sz w:val="24"/>
          <w:szCs w:val="24"/>
          <w:lang w:val="en-US"/>
        </w:rPr>
        <w:t xml:space="preserve"> </w:t>
      </w:r>
      <w:proofErr w:type="gramStart"/>
      <w:r w:rsidR="00943052" w:rsidRPr="00E66D63">
        <w:rPr>
          <w:rFonts w:ascii="Times New Roman" w:hAnsi="Times New Roman" w:cs="Times New Roman"/>
          <w:sz w:val="24"/>
          <w:szCs w:val="24"/>
          <w:lang w:val="en-US"/>
        </w:rPr>
        <w:t>are disrupted</w:t>
      </w:r>
      <w:proofErr w:type="gramEnd"/>
      <w:r w:rsidR="00943052" w:rsidRPr="00E66D63">
        <w:rPr>
          <w:rFonts w:ascii="Times New Roman" w:hAnsi="Times New Roman" w:cs="Times New Roman"/>
          <w:sz w:val="24"/>
          <w:szCs w:val="24"/>
          <w:lang w:val="en-US"/>
        </w:rPr>
        <w:t>, and, consequently, the processes of proliferation and keratinization of epidermal cells, can lead to the appearance of many entry gates for secondary infection. To normalize these processes, there is a whole group of drugs - "</w:t>
      </w:r>
      <w:proofErr w:type="spellStart"/>
      <w:r w:rsidR="00943052" w:rsidRPr="00E66D63">
        <w:rPr>
          <w:rFonts w:ascii="Times New Roman" w:hAnsi="Times New Roman" w:cs="Times New Roman"/>
          <w:sz w:val="24"/>
          <w:szCs w:val="24"/>
          <w:lang w:val="en-US"/>
        </w:rPr>
        <w:t>corneoprotectors</w:t>
      </w:r>
      <w:proofErr w:type="spellEnd"/>
      <w:r w:rsidR="00943052" w:rsidRPr="00E66D63">
        <w:rPr>
          <w:rFonts w:ascii="Times New Roman" w:hAnsi="Times New Roman" w:cs="Times New Roman"/>
          <w:sz w:val="24"/>
          <w:szCs w:val="24"/>
          <w:lang w:val="en-US"/>
        </w:rPr>
        <w:t>". Of particular interest are drugs that promote regeneration and have anti-inflammatory and antibacterial effects. These products include the cream "</w:t>
      </w:r>
      <w:proofErr w:type="spellStart"/>
      <w:r w:rsidR="00943052" w:rsidRPr="00E66D63">
        <w:rPr>
          <w:rFonts w:ascii="Times New Roman" w:hAnsi="Times New Roman" w:cs="Times New Roman"/>
          <w:sz w:val="24"/>
          <w:szCs w:val="24"/>
          <w:lang w:val="en-US"/>
        </w:rPr>
        <w:t>Losterin</w:t>
      </w:r>
      <w:proofErr w:type="spellEnd"/>
      <w:r w:rsidR="00943052" w:rsidRPr="00E66D63">
        <w:rPr>
          <w:rFonts w:ascii="Times New Roman" w:hAnsi="Times New Roman" w:cs="Times New Roman"/>
          <w:sz w:val="24"/>
          <w:szCs w:val="24"/>
          <w:lang w:val="en-US"/>
        </w:rPr>
        <w:t xml:space="preserve">" containing </w:t>
      </w:r>
      <w:proofErr w:type="spellStart"/>
      <w:r w:rsidR="00943052" w:rsidRPr="00E66D63">
        <w:rPr>
          <w:rFonts w:ascii="Times New Roman" w:hAnsi="Times New Roman" w:cs="Times New Roman"/>
          <w:sz w:val="24"/>
          <w:szCs w:val="24"/>
          <w:lang w:val="en-US"/>
        </w:rPr>
        <w:t>deresined</w:t>
      </w:r>
      <w:proofErr w:type="spellEnd"/>
      <w:r w:rsidR="00943052" w:rsidRPr="00E66D63">
        <w:rPr>
          <w:rFonts w:ascii="Times New Roman" w:hAnsi="Times New Roman" w:cs="Times New Roman"/>
          <w:sz w:val="24"/>
          <w:szCs w:val="24"/>
          <w:lang w:val="en-US"/>
        </w:rPr>
        <w:t xml:space="preserve"> </w:t>
      </w:r>
      <w:proofErr w:type="spellStart"/>
      <w:r w:rsidR="00943052" w:rsidRPr="00E66D63">
        <w:rPr>
          <w:rFonts w:ascii="Times New Roman" w:hAnsi="Times New Roman" w:cs="Times New Roman"/>
          <w:sz w:val="24"/>
          <w:szCs w:val="24"/>
          <w:lang w:val="en-US"/>
        </w:rPr>
        <w:t>naphthalan</w:t>
      </w:r>
      <w:proofErr w:type="spellEnd"/>
      <w:r w:rsidR="00943052" w:rsidRPr="00E66D63">
        <w:rPr>
          <w:rFonts w:ascii="Times New Roman" w:hAnsi="Times New Roman" w:cs="Times New Roman"/>
          <w:sz w:val="24"/>
          <w:szCs w:val="24"/>
          <w:lang w:val="en-US"/>
        </w:rPr>
        <w:t xml:space="preserve"> at a concentration of 3%.</w:t>
      </w:r>
      <w:r w:rsidRPr="00E66D63">
        <w:rPr>
          <w:rFonts w:ascii="Times New Roman" w:hAnsi="Times New Roman" w:cs="Times New Roman"/>
          <w:sz w:val="24"/>
          <w:szCs w:val="24"/>
          <w:lang w:val="en-US"/>
        </w:rPr>
        <w:t xml:space="preserve"> </w:t>
      </w:r>
    </w:p>
    <w:p w:rsidR="00353008" w:rsidRPr="00E66D63" w:rsidRDefault="00353008" w:rsidP="0033531F">
      <w:pPr>
        <w:spacing w:after="0" w:line="360" w:lineRule="auto"/>
        <w:ind w:firstLine="567"/>
        <w:jc w:val="both"/>
        <w:rPr>
          <w:rFonts w:ascii="Times New Roman" w:hAnsi="Times New Roman" w:cs="Times New Roman"/>
          <w:b/>
          <w:sz w:val="24"/>
          <w:szCs w:val="24"/>
          <w:lang w:val="en-US"/>
        </w:rPr>
      </w:pPr>
      <w:r w:rsidRPr="00E66D63">
        <w:rPr>
          <w:rFonts w:ascii="Times New Roman" w:hAnsi="Times New Roman" w:cs="Times New Roman"/>
          <w:b/>
          <w:sz w:val="24"/>
          <w:szCs w:val="24"/>
          <w:lang w:val="en-US"/>
        </w:rPr>
        <w:t>Aim</w:t>
      </w:r>
      <w:r w:rsidR="00943052" w:rsidRPr="00E66D63">
        <w:rPr>
          <w:rFonts w:ascii="Times New Roman" w:hAnsi="Times New Roman" w:cs="Times New Roman"/>
          <w:b/>
          <w:sz w:val="24"/>
          <w:szCs w:val="24"/>
          <w:lang w:val="en-US"/>
        </w:rPr>
        <w:t xml:space="preserve">. </w:t>
      </w:r>
      <w:r w:rsidR="00943052" w:rsidRPr="00E66D63">
        <w:rPr>
          <w:rFonts w:ascii="Times New Roman" w:hAnsi="Times New Roman" w:cs="Times New Roman"/>
          <w:sz w:val="24"/>
          <w:szCs w:val="24"/>
          <w:lang w:val="en-US"/>
        </w:rPr>
        <w:t xml:space="preserve">To assess the condition of the skin of the lower extremities in patients with chronic venous insufficiency while using the </w:t>
      </w:r>
      <w:proofErr w:type="spellStart"/>
      <w:r w:rsidR="00943052" w:rsidRPr="00E66D63">
        <w:rPr>
          <w:rFonts w:ascii="Times New Roman" w:hAnsi="Times New Roman" w:cs="Times New Roman"/>
          <w:sz w:val="24"/>
          <w:szCs w:val="24"/>
          <w:lang w:val="en-US"/>
        </w:rPr>
        <w:t>naphthalan</w:t>
      </w:r>
      <w:proofErr w:type="spellEnd"/>
      <w:r w:rsidR="00943052" w:rsidRPr="00E66D63">
        <w:rPr>
          <w:rFonts w:ascii="Times New Roman" w:hAnsi="Times New Roman" w:cs="Times New Roman"/>
          <w:sz w:val="24"/>
          <w:szCs w:val="24"/>
          <w:lang w:val="en-US"/>
        </w:rPr>
        <w:t xml:space="preserve"> cream "</w:t>
      </w:r>
      <w:proofErr w:type="spellStart"/>
      <w:r w:rsidR="00943052" w:rsidRPr="00E66D63">
        <w:rPr>
          <w:rFonts w:ascii="Times New Roman" w:hAnsi="Times New Roman" w:cs="Times New Roman"/>
          <w:sz w:val="24"/>
          <w:szCs w:val="24"/>
          <w:lang w:val="en-US"/>
        </w:rPr>
        <w:t>Losterin</w:t>
      </w:r>
      <w:proofErr w:type="spellEnd"/>
      <w:r w:rsidR="00943052" w:rsidRPr="00E66D63">
        <w:rPr>
          <w:rFonts w:ascii="Times New Roman" w:hAnsi="Times New Roman" w:cs="Times New Roman"/>
          <w:sz w:val="24"/>
          <w:szCs w:val="24"/>
          <w:lang w:val="en-US"/>
        </w:rPr>
        <w:t>" (3%).</w:t>
      </w:r>
    </w:p>
    <w:p w:rsidR="00353008" w:rsidRPr="00E66D63" w:rsidRDefault="00353008" w:rsidP="0033531F">
      <w:pPr>
        <w:spacing w:after="0" w:line="360" w:lineRule="auto"/>
        <w:ind w:firstLine="567"/>
        <w:jc w:val="both"/>
        <w:rPr>
          <w:rFonts w:ascii="Times New Roman" w:hAnsi="Times New Roman" w:cs="Times New Roman"/>
          <w:sz w:val="24"/>
          <w:szCs w:val="24"/>
          <w:lang w:val="en-US"/>
        </w:rPr>
      </w:pPr>
      <w:r w:rsidRPr="00E66D63">
        <w:rPr>
          <w:rFonts w:ascii="Times New Roman" w:hAnsi="Times New Roman" w:cs="Times New Roman"/>
          <w:b/>
          <w:sz w:val="24"/>
          <w:szCs w:val="24"/>
          <w:lang w:val="en-US"/>
        </w:rPr>
        <w:t>Materials and Methods</w:t>
      </w:r>
      <w:r w:rsidR="00943052" w:rsidRPr="00E66D63">
        <w:rPr>
          <w:rFonts w:ascii="Times New Roman" w:hAnsi="Times New Roman" w:cs="Times New Roman"/>
          <w:b/>
          <w:sz w:val="24"/>
          <w:szCs w:val="24"/>
          <w:lang w:val="en-US"/>
        </w:rPr>
        <w:t xml:space="preserve">. </w:t>
      </w:r>
      <w:r w:rsidR="00943052" w:rsidRPr="00E66D63">
        <w:rPr>
          <w:rFonts w:ascii="Times New Roman" w:hAnsi="Times New Roman" w:cs="Times New Roman"/>
          <w:sz w:val="24"/>
          <w:szCs w:val="24"/>
          <w:lang w:val="en-US"/>
        </w:rPr>
        <w:t>We examined 15 patients (5 men, 10 women)</w:t>
      </w:r>
      <w:proofErr w:type="gramStart"/>
      <w:r w:rsidR="00943052" w:rsidRPr="00E66D63">
        <w:rPr>
          <w:rFonts w:ascii="Times New Roman" w:hAnsi="Times New Roman" w:cs="Times New Roman"/>
          <w:sz w:val="24"/>
          <w:szCs w:val="24"/>
          <w:lang w:val="en-US"/>
        </w:rPr>
        <w:t>,</w:t>
      </w:r>
      <w:proofErr w:type="gramEnd"/>
      <w:r w:rsidR="00943052" w:rsidRPr="00E66D63">
        <w:rPr>
          <w:rFonts w:ascii="Times New Roman" w:hAnsi="Times New Roman" w:cs="Times New Roman"/>
          <w:sz w:val="24"/>
          <w:szCs w:val="24"/>
          <w:lang w:val="en-US"/>
        </w:rPr>
        <w:t xml:space="preserve"> the average age was 67.27 ± 1.03 years. All patients were daily applied a weekly cream "</w:t>
      </w:r>
      <w:proofErr w:type="spellStart"/>
      <w:r w:rsidR="00943052" w:rsidRPr="00E66D63">
        <w:rPr>
          <w:rFonts w:ascii="Times New Roman" w:hAnsi="Times New Roman" w:cs="Times New Roman"/>
          <w:sz w:val="24"/>
          <w:szCs w:val="24"/>
          <w:lang w:val="en-US"/>
        </w:rPr>
        <w:t>Losterin</w:t>
      </w:r>
      <w:proofErr w:type="spellEnd"/>
      <w:r w:rsidR="00943052" w:rsidRPr="00E66D63">
        <w:rPr>
          <w:rFonts w:ascii="Times New Roman" w:hAnsi="Times New Roman" w:cs="Times New Roman"/>
          <w:sz w:val="24"/>
          <w:szCs w:val="24"/>
          <w:lang w:val="en-US"/>
        </w:rPr>
        <w:t xml:space="preserve">" on the skin of the </w:t>
      </w:r>
      <w:r w:rsidR="0033531F" w:rsidRPr="00E66D63">
        <w:rPr>
          <w:rFonts w:ascii="Times New Roman" w:hAnsi="Times New Roman" w:cs="Times New Roman"/>
          <w:sz w:val="24"/>
          <w:szCs w:val="24"/>
          <w:lang w:val="en-US"/>
        </w:rPr>
        <w:t xml:space="preserve">shin </w:t>
      </w:r>
      <w:r w:rsidR="00943052" w:rsidRPr="00E66D63">
        <w:rPr>
          <w:rFonts w:ascii="Times New Roman" w:hAnsi="Times New Roman" w:cs="Times New Roman"/>
          <w:sz w:val="24"/>
          <w:szCs w:val="24"/>
          <w:lang w:val="en-US"/>
        </w:rPr>
        <w:t>and foot of the rig</w:t>
      </w:r>
      <w:r w:rsidR="0033531F" w:rsidRPr="00E66D63">
        <w:rPr>
          <w:rFonts w:ascii="Times New Roman" w:hAnsi="Times New Roman" w:cs="Times New Roman"/>
          <w:sz w:val="24"/>
          <w:szCs w:val="24"/>
          <w:lang w:val="en-US"/>
        </w:rPr>
        <w:t>ht lower extremity, the left leg</w:t>
      </w:r>
      <w:r w:rsidR="00943052" w:rsidRPr="00E66D63">
        <w:rPr>
          <w:rFonts w:ascii="Times New Roman" w:hAnsi="Times New Roman" w:cs="Times New Roman"/>
          <w:sz w:val="24"/>
          <w:szCs w:val="24"/>
          <w:lang w:val="en-US"/>
        </w:rPr>
        <w:t xml:space="preserve"> was intact (control). To assess the effectiveness of therapy, before therapy and after a week of using the drug, optical coherence tomography (OCT) </w:t>
      </w:r>
      <w:proofErr w:type="gramStart"/>
      <w:r w:rsidR="00943052" w:rsidRPr="00E66D63">
        <w:rPr>
          <w:rFonts w:ascii="Times New Roman" w:hAnsi="Times New Roman" w:cs="Times New Roman"/>
          <w:sz w:val="24"/>
          <w:szCs w:val="24"/>
          <w:lang w:val="en-US"/>
        </w:rPr>
        <w:t>was performed</w:t>
      </w:r>
      <w:proofErr w:type="gramEnd"/>
      <w:r w:rsidR="00943052" w:rsidRPr="00E66D63">
        <w:rPr>
          <w:rFonts w:ascii="Times New Roman" w:hAnsi="Times New Roman" w:cs="Times New Roman"/>
          <w:sz w:val="24"/>
          <w:szCs w:val="24"/>
          <w:lang w:val="en-US"/>
        </w:rPr>
        <w:t xml:space="preserve"> on the same symmetrical areas of the skin of the </w:t>
      </w:r>
      <w:r w:rsidR="0033531F" w:rsidRPr="00E66D63">
        <w:rPr>
          <w:rFonts w:ascii="Times New Roman" w:hAnsi="Times New Roman" w:cs="Times New Roman"/>
          <w:sz w:val="24"/>
          <w:szCs w:val="24"/>
          <w:lang w:val="en-US"/>
        </w:rPr>
        <w:t>shins</w:t>
      </w:r>
      <w:r w:rsidR="00943052" w:rsidRPr="00E66D63">
        <w:rPr>
          <w:rFonts w:ascii="Times New Roman" w:hAnsi="Times New Roman" w:cs="Times New Roman"/>
          <w:sz w:val="24"/>
          <w:szCs w:val="24"/>
          <w:lang w:val="en-US"/>
        </w:rPr>
        <w:t xml:space="preserve"> and feet.</w:t>
      </w:r>
    </w:p>
    <w:p w:rsidR="00353008" w:rsidRPr="00E66D63" w:rsidRDefault="00353008" w:rsidP="0033531F">
      <w:pPr>
        <w:spacing w:after="0" w:line="360" w:lineRule="auto"/>
        <w:ind w:firstLine="567"/>
        <w:jc w:val="both"/>
        <w:rPr>
          <w:rFonts w:ascii="Times New Roman" w:hAnsi="Times New Roman" w:cs="Times New Roman"/>
          <w:sz w:val="24"/>
          <w:szCs w:val="24"/>
          <w:lang w:val="en-US"/>
        </w:rPr>
      </w:pPr>
      <w:r w:rsidRPr="00E66D63">
        <w:rPr>
          <w:rFonts w:ascii="Times New Roman" w:hAnsi="Times New Roman" w:cs="Times New Roman"/>
          <w:b/>
          <w:sz w:val="24"/>
          <w:szCs w:val="24"/>
          <w:lang w:val="en-US"/>
        </w:rPr>
        <w:t>Result</w:t>
      </w:r>
      <w:r w:rsidR="0033531F" w:rsidRPr="00E66D63">
        <w:rPr>
          <w:rFonts w:ascii="Times New Roman" w:hAnsi="Times New Roman" w:cs="Times New Roman"/>
          <w:b/>
          <w:sz w:val="24"/>
          <w:szCs w:val="24"/>
          <w:lang w:val="en-US"/>
        </w:rPr>
        <w:t xml:space="preserve">. </w:t>
      </w:r>
      <w:r w:rsidR="0033531F" w:rsidRPr="00E66D63">
        <w:rPr>
          <w:rFonts w:ascii="Times New Roman" w:hAnsi="Times New Roman" w:cs="Times New Roman"/>
          <w:sz w:val="24"/>
          <w:szCs w:val="24"/>
          <w:lang w:val="en-US"/>
        </w:rPr>
        <w:t xml:space="preserve">Patients noted a decrease in the severity of skin dryness, itching, peeling, as well as an increase in its elasticity and turgor in the areas of topical therapy compared to intact. On OCT of the second series, obtained a week after the daily application of </w:t>
      </w:r>
      <w:proofErr w:type="spellStart"/>
      <w:r w:rsidR="0033531F" w:rsidRPr="00E66D63">
        <w:rPr>
          <w:rFonts w:ascii="Times New Roman" w:hAnsi="Times New Roman" w:cs="Times New Roman"/>
          <w:sz w:val="24"/>
          <w:szCs w:val="24"/>
          <w:lang w:val="en-US"/>
        </w:rPr>
        <w:t>Losterin</w:t>
      </w:r>
      <w:proofErr w:type="spellEnd"/>
      <w:r w:rsidR="0033531F" w:rsidRPr="00E66D63">
        <w:rPr>
          <w:rFonts w:ascii="Times New Roman" w:hAnsi="Times New Roman" w:cs="Times New Roman"/>
          <w:sz w:val="24"/>
          <w:szCs w:val="24"/>
          <w:lang w:val="en-US"/>
        </w:rPr>
        <w:t xml:space="preserve"> cream, signs of a decrease in edematous changes, a decrease in the height and brightness of 1 and 2 optical layers, which indicated a decrease in the phenomena of hyperkeratosis, were determined.</w:t>
      </w:r>
    </w:p>
    <w:p w:rsidR="00353008" w:rsidRPr="00E66D63" w:rsidRDefault="00353008" w:rsidP="0033531F">
      <w:pPr>
        <w:spacing w:after="0" w:line="360" w:lineRule="auto"/>
        <w:ind w:firstLine="567"/>
        <w:jc w:val="both"/>
        <w:rPr>
          <w:rFonts w:ascii="Times New Roman" w:hAnsi="Times New Roman" w:cs="Times New Roman"/>
          <w:b/>
          <w:sz w:val="24"/>
          <w:szCs w:val="24"/>
          <w:lang w:val="en-US"/>
        </w:rPr>
      </w:pPr>
      <w:r w:rsidRPr="00E66D63">
        <w:rPr>
          <w:rFonts w:ascii="Times New Roman" w:hAnsi="Times New Roman" w:cs="Times New Roman"/>
          <w:b/>
          <w:sz w:val="24"/>
          <w:szCs w:val="24"/>
          <w:lang w:val="en-US"/>
        </w:rPr>
        <w:t>Conclusion</w:t>
      </w:r>
      <w:r w:rsidR="0033531F" w:rsidRPr="00E66D63">
        <w:rPr>
          <w:rFonts w:ascii="Times New Roman" w:hAnsi="Times New Roman" w:cs="Times New Roman"/>
          <w:b/>
          <w:sz w:val="24"/>
          <w:szCs w:val="24"/>
          <w:lang w:val="en-US"/>
        </w:rPr>
        <w:t xml:space="preserve">. </w:t>
      </w:r>
      <w:r w:rsidR="0033531F" w:rsidRPr="00E66D63">
        <w:rPr>
          <w:rFonts w:ascii="Times New Roman" w:hAnsi="Times New Roman" w:cs="Times New Roman"/>
          <w:sz w:val="24"/>
          <w:szCs w:val="24"/>
          <w:lang w:val="en-US"/>
        </w:rPr>
        <w:t>Cream "</w:t>
      </w:r>
      <w:proofErr w:type="spellStart"/>
      <w:r w:rsidR="0033531F" w:rsidRPr="00E66D63">
        <w:rPr>
          <w:rFonts w:ascii="Times New Roman" w:hAnsi="Times New Roman" w:cs="Times New Roman"/>
          <w:sz w:val="24"/>
          <w:szCs w:val="24"/>
          <w:lang w:val="en-US"/>
        </w:rPr>
        <w:t>Losterin</w:t>
      </w:r>
      <w:proofErr w:type="spellEnd"/>
      <w:r w:rsidR="0033531F" w:rsidRPr="00E66D63">
        <w:rPr>
          <w:rFonts w:ascii="Times New Roman" w:hAnsi="Times New Roman" w:cs="Times New Roman"/>
          <w:sz w:val="24"/>
          <w:szCs w:val="24"/>
          <w:lang w:val="en-US"/>
        </w:rPr>
        <w:t xml:space="preserve">" increases the effectiveness of complex therapy of chronic venous disease, reducing the risk of </w:t>
      </w:r>
      <w:proofErr w:type="spellStart"/>
      <w:r w:rsidR="0033531F" w:rsidRPr="00E66D63">
        <w:rPr>
          <w:rFonts w:ascii="Times New Roman" w:hAnsi="Times New Roman" w:cs="Times New Roman"/>
          <w:sz w:val="24"/>
          <w:szCs w:val="24"/>
          <w:lang w:val="en-US"/>
        </w:rPr>
        <w:t>microtraumas</w:t>
      </w:r>
      <w:proofErr w:type="spellEnd"/>
      <w:r w:rsidR="0033531F" w:rsidRPr="00E66D63">
        <w:rPr>
          <w:rFonts w:ascii="Times New Roman" w:hAnsi="Times New Roman" w:cs="Times New Roman"/>
          <w:sz w:val="24"/>
          <w:szCs w:val="24"/>
          <w:lang w:val="en-US"/>
        </w:rPr>
        <w:t xml:space="preserve"> of the skin, allows you to restore the water-lipid mantle of the skin and the processes of physiological peeling with the coincidence of the subjective sensations of patients and optical coherence tomography data.</w:t>
      </w:r>
    </w:p>
    <w:p w:rsidR="00353008" w:rsidRPr="00E66D63" w:rsidRDefault="00353008" w:rsidP="004A78A8">
      <w:pPr>
        <w:spacing w:after="0"/>
        <w:ind w:firstLine="567"/>
        <w:jc w:val="both"/>
        <w:rPr>
          <w:rFonts w:ascii="Times New Roman" w:hAnsi="Times New Roman" w:cs="Times New Roman"/>
          <w:b/>
          <w:sz w:val="24"/>
          <w:szCs w:val="24"/>
          <w:lang w:val="en-US"/>
        </w:rPr>
      </w:pPr>
    </w:p>
    <w:p w:rsidR="00353008" w:rsidRPr="00E66D63" w:rsidRDefault="00353008" w:rsidP="004A78A8">
      <w:pPr>
        <w:spacing w:after="0"/>
        <w:ind w:firstLine="567"/>
        <w:jc w:val="both"/>
        <w:rPr>
          <w:rFonts w:ascii="Times New Roman" w:hAnsi="Times New Roman" w:cs="Times New Roman"/>
          <w:b/>
          <w:sz w:val="24"/>
          <w:szCs w:val="24"/>
          <w:lang w:val="en-US"/>
        </w:rPr>
      </w:pPr>
      <w:r w:rsidRPr="00E66D63">
        <w:rPr>
          <w:rFonts w:ascii="Times New Roman" w:hAnsi="Times New Roman" w:cs="Times New Roman"/>
          <w:b/>
          <w:sz w:val="24"/>
          <w:szCs w:val="24"/>
          <w:lang w:val="en-US"/>
        </w:rPr>
        <w:t>Keywords</w:t>
      </w:r>
      <w:r w:rsidR="00DB215B" w:rsidRPr="00E66D63">
        <w:rPr>
          <w:rFonts w:ascii="Times New Roman" w:hAnsi="Times New Roman" w:cs="Times New Roman"/>
          <w:b/>
          <w:sz w:val="24"/>
          <w:szCs w:val="24"/>
          <w:lang w:val="en-US"/>
        </w:rPr>
        <w:t xml:space="preserve">: </w:t>
      </w:r>
      <w:proofErr w:type="spellStart"/>
      <w:r w:rsidR="00DB215B" w:rsidRPr="00E66D63">
        <w:rPr>
          <w:rFonts w:ascii="Times New Roman" w:hAnsi="Times New Roman" w:cs="Times New Roman"/>
          <w:sz w:val="24"/>
          <w:szCs w:val="24"/>
          <w:lang w:val="en-US"/>
        </w:rPr>
        <w:t>Losterin</w:t>
      </w:r>
      <w:proofErr w:type="spellEnd"/>
      <w:r w:rsidR="00DB215B" w:rsidRPr="00E66D63">
        <w:rPr>
          <w:rFonts w:ascii="Times New Roman" w:hAnsi="Times New Roman" w:cs="Times New Roman"/>
          <w:sz w:val="24"/>
          <w:szCs w:val="24"/>
          <w:lang w:val="en-US"/>
        </w:rPr>
        <w:t xml:space="preserve">, </w:t>
      </w:r>
      <w:proofErr w:type="spellStart"/>
      <w:r w:rsidR="00DB215B" w:rsidRPr="00E66D63">
        <w:rPr>
          <w:rFonts w:ascii="Times New Roman" w:hAnsi="Times New Roman" w:cs="Times New Roman"/>
          <w:sz w:val="24"/>
          <w:szCs w:val="24"/>
          <w:lang w:val="en-US"/>
        </w:rPr>
        <w:t>corneoprotectors</w:t>
      </w:r>
      <w:proofErr w:type="spellEnd"/>
      <w:r w:rsidR="00DB215B" w:rsidRPr="00E66D63">
        <w:rPr>
          <w:rFonts w:ascii="Times New Roman" w:hAnsi="Times New Roman" w:cs="Times New Roman"/>
          <w:sz w:val="24"/>
          <w:szCs w:val="24"/>
          <w:lang w:val="en-US"/>
        </w:rPr>
        <w:t xml:space="preserve">, optical coherence tomography, trophic ulcers, </w:t>
      </w:r>
      <w:proofErr w:type="spellStart"/>
      <w:r w:rsidR="00DB215B" w:rsidRPr="00E66D63">
        <w:rPr>
          <w:rFonts w:ascii="Times New Roman" w:hAnsi="Times New Roman" w:cs="Times New Roman"/>
          <w:sz w:val="24"/>
          <w:szCs w:val="24"/>
          <w:lang w:val="en-US"/>
        </w:rPr>
        <w:t>phlebohypertension</w:t>
      </w:r>
      <w:proofErr w:type="spellEnd"/>
      <w:r w:rsidR="00DB215B" w:rsidRPr="00E66D63">
        <w:rPr>
          <w:rFonts w:ascii="Times New Roman" w:hAnsi="Times New Roman" w:cs="Times New Roman"/>
          <w:sz w:val="24"/>
          <w:szCs w:val="24"/>
          <w:lang w:val="en-US"/>
        </w:rPr>
        <w:t>.</w:t>
      </w:r>
    </w:p>
    <w:p w:rsidR="00353008" w:rsidRPr="00E66D63" w:rsidRDefault="00353008" w:rsidP="004A78A8">
      <w:pPr>
        <w:spacing w:after="0"/>
        <w:ind w:firstLine="567"/>
        <w:jc w:val="both"/>
        <w:rPr>
          <w:rFonts w:ascii="Times New Roman" w:hAnsi="Times New Roman" w:cs="Times New Roman"/>
          <w:b/>
          <w:sz w:val="24"/>
          <w:szCs w:val="24"/>
          <w:lang w:val="en-US"/>
        </w:rPr>
      </w:pPr>
    </w:p>
    <w:p w:rsidR="004A78A8" w:rsidRPr="00E66D63" w:rsidRDefault="00AA1822" w:rsidP="00AA1822">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b/>
          <w:sz w:val="24"/>
          <w:szCs w:val="24"/>
        </w:rPr>
        <w:t xml:space="preserve">Введение. </w:t>
      </w:r>
      <w:r w:rsidR="004A78A8" w:rsidRPr="00E66D63">
        <w:rPr>
          <w:rFonts w:ascii="Times New Roman" w:hAnsi="Times New Roman" w:cs="Times New Roman"/>
          <w:sz w:val="24"/>
          <w:szCs w:val="24"/>
        </w:rPr>
        <w:t>По данным эпидемиологических исследований, трофические нарушения кожи нижних конечностей встречаются у 15% пациентов с хроническими заболеваниями вен (ХЗВ), однако эти данные значительно колеблются в зависимости от наличия и выраженности венозной</w:t>
      </w:r>
      <w:r w:rsidR="00D32D3D" w:rsidRPr="00E66D63">
        <w:rPr>
          <w:rFonts w:ascii="Times New Roman" w:hAnsi="Times New Roman" w:cs="Times New Roman"/>
          <w:sz w:val="24"/>
          <w:szCs w:val="24"/>
        </w:rPr>
        <w:t xml:space="preserve"> недостаточности [1,</w:t>
      </w:r>
      <w:r w:rsidR="004A78A8" w:rsidRPr="00E66D63">
        <w:rPr>
          <w:rFonts w:ascii="Times New Roman" w:hAnsi="Times New Roman" w:cs="Times New Roman"/>
          <w:sz w:val="24"/>
          <w:szCs w:val="24"/>
        </w:rPr>
        <w:t>2]. Эти изменения могут становиться факторами риска осложнений как варикозной, так и посттромботической болезни, т.к. кожа человека является барьерным органом, расположенным на границе ра</w:t>
      </w:r>
      <w:r w:rsidR="00201497" w:rsidRPr="00E66D63">
        <w:rPr>
          <w:rFonts w:ascii="Times New Roman" w:hAnsi="Times New Roman" w:cs="Times New Roman"/>
          <w:sz w:val="24"/>
          <w:szCs w:val="24"/>
        </w:rPr>
        <w:t xml:space="preserve">здела сред «организм-окружающая </w:t>
      </w:r>
      <w:r w:rsidR="004A78A8" w:rsidRPr="00E66D63">
        <w:rPr>
          <w:rFonts w:ascii="Times New Roman" w:hAnsi="Times New Roman" w:cs="Times New Roman"/>
          <w:sz w:val="24"/>
          <w:szCs w:val="24"/>
        </w:rPr>
        <w:t>среда», и одной из ее важнейших функций является защита подлежащих тканей от внешних воздействий. При этом на степень выраженности осложнений могут влиять такие факторы, как:</w:t>
      </w:r>
    </w:p>
    <w:p w:rsidR="004A78A8" w:rsidRPr="00E66D63" w:rsidRDefault="004A78A8" w:rsidP="00201497">
      <w:pPr>
        <w:pStyle w:val="a7"/>
        <w:numPr>
          <w:ilvl w:val="0"/>
          <w:numId w:val="1"/>
        </w:numPr>
        <w:spacing w:after="0" w:line="360" w:lineRule="auto"/>
        <w:ind w:left="709" w:hanging="283"/>
        <w:jc w:val="both"/>
        <w:rPr>
          <w:rFonts w:ascii="Times New Roman" w:hAnsi="Times New Roman" w:cs="Times New Roman"/>
          <w:sz w:val="24"/>
          <w:szCs w:val="24"/>
        </w:rPr>
      </w:pPr>
      <w:r w:rsidRPr="00E66D63">
        <w:rPr>
          <w:rFonts w:ascii="Times New Roman" w:hAnsi="Times New Roman" w:cs="Times New Roman"/>
          <w:sz w:val="24"/>
          <w:szCs w:val="24"/>
        </w:rPr>
        <w:lastRenderedPageBreak/>
        <w:t xml:space="preserve">компактная структура рогового слоя с защитной липидной </w:t>
      </w:r>
      <w:proofErr w:type="gramStart"/>
      <w:r w:rsidRPr="00E66D63">
        <w:rPr>
          <w:rFonts w:ascii="Times New Roman" w:hAnsi="Times New Roman" w:cs="Times New Roman"/>
          <w:sz w:val="24"/>
          <w:szCs w:val="24"/>
        </w:rPr>
        <w:t xml:space="preserve">пленкой, </w:t>
      </w:r>
      <w:r w:rsidR="00201497" w:rsidRPr="00E66D63">
        <w:rPr>
          <w:rFonts w:ascii="Times New Roman" w:hAnsi="Times New Roman" w:cs="Times New Roman"/>
          <w:sz w:val="24"/>
          <w:szCs w:val="24"/>
        </w:rPr>
        <w:t xml:space="preserve"> п</w:t>
      </w:r>
      <w:r w:rsidRPr="00E66D63">
        <w:rPr>
          <w:rFonts w:ascii="Times New Roman" w:hAnsi="Times New Roman" w:cs="Times New Roman"/>
          <w:sz w:val="24"/>
          <w:szCs w:val="24"/>
        </w:rPr>
        <w:t>репятствующая</w:t>
      </w:r>
      <w:proofErr w:type="gramEnd"/>
      <w:r w:rsidRPr="00E66D63">
        <w:rPr>
          <w:rFonts w:ascii="Times New Roman" w:hAnsi="Times New Roman" w:cs="Times New Roman"/>
          <w:sz w:val="24"/>
          <w:szCs w:val="24"/>
        </w:rPr>
        <w:t xml:space="preserve"> проникновению чужеродных агентов в организм;</w:t>
      </w:r>
    </w:p>
    <w:p w:rsidR="004A78A8" w:rsidRPr="00E66D63" w:rsidRDefault="004A78A8" w:rsidP="00201497">
      <w:pPr>
        <w:pStyle w:val="a7"/>
        <w:numPr>
          <w:ilvl w:val="0"/>
          <w:numId w:val="1"/>
        </w:numPr>
        <w:spacing w:after="0" w:line="360" w:lineRule="auto"/>
        <w:ind w:left="709" w:hanging="283"/>
        <w:jc w:val="both"/>
        <w:rPr>
          <w:rFonts w:ascii="Times New Roman" w:hAnsi="Times New Roman" w:cs="Times New Roman"/>
          <w:sz w:val="24"/>
          <w:szCs w:val="24"/>
        </w:rPr>
      </w:pPr>
      <w:r w:rsidRPr="00E66D63">
        <w:rPr>
          <w:rFonts w:ascii="Times New Roman" w:hAnsi="Times New Roman" w:cs="Times New Roman"/>
          <w:sz w:val="24"/>
          <w:szCs w:val="24"/>
        </w:rPr>
        <w:t>способность кожного покрова к регенерации, позволяющая сохранить целостность защитного барьера;</w:t>
      </w:r>
    </w:p>
    <w:p w:rsidR="004A78A8" w:rsidRPr="00E66D63" w:rsidRDefault="004A78A8" w:rsidP="00201497">
      <w:pPr>
        <w:pStyle w:val="a7"/>
        <w:numPr>
          <w:ilvl w:val="0"/>
          <w:numId w:val="1"/>
        </w:numPr>
        <w:spacing w:after="0" w:line="360" w:lineRule="auto"/>
        <w:ind w:left="709" w:hanging="283"/>
        <w:jc w:val="both"/>
        <w:rPr>
          <w:rFonts w:ascii="Times New Roman" w:hAnsi="Times New Roman" w:cs="Times New Roman"/>
          <w:sz w:val="24"/>
          <w:szCs w:val="24"/>
        </w:rPr>
      </w:pPr>
      <w:r w:rsidRPr="00E66D63">
        <w:rPr>
          <w:rFonts w:ascii="Times New Roman" w:hAnsi="Times New Roman" w:cs="Times New Roman"/>
          <w:sz w:val="24"/>
          <w:szCs w:val="24"/>
        </w:rPr>
        <w:t xml:space="preserve">эластичность и механическая устойчивость дермы и </w:t>
      </w:r>
      <w:proofErr w:type="gramStart"/>
      <w:r w:rsidRPr="00E66D63">
        <w:rPr>
          <w:rFonts w:ascii="Times New Roman" w:hAnsi="Times New Roman" w:cs="Times New Roman"/>
          <w:sz w:val="24"/>
          <w:szCs w:val="24"/>
        </w:rPr>
        <w:t>гиподермы,  амортизирующие</w:t>
      </w:r>
      <w:proofErr w:type="gramEnd"/>
      <w:r w:rsidRPr="00E66D63">
        <w:rPr>
          <w:rFonts w:ascii="Times New Roman" w:hAnsi="Times New Roman" w:cs="Times New Roman"/>
          <w:sz w:val="24"/>
          <w:szCs w:val="24"/>
        </w:rPr>
        <w:t xml:space="preserve"> внешние механические воздействия;</w:t>
      </w:r>
    </w:p>
    <w:p w:rsidR="004A78A8" w:rsidRPr="00E66D63" w:rsidRDefault="004A78A8" w:rsidP="00201497">
      <w:pPr>
        <w:pStyle w:val="a7"/>
        <w:numPr>
          <w:ilvl w:val="0"/>
          <w:numId w:val="1"/>
        </w:numPr>
        <w:spacing w:after="0" w:line="360" w:lineRule="auto"/>
        <w:ind w:left="709" w:hanging="283"/>
        <w:jc w:val="both"/>
        <w:rPr>
          <w:rFonts w:ascii="Times New Roman" w:hAnsi="Times New Roman" w:cs="Times New Roman"/>
          <w:sz w:val="24"/>
          <w:szCs w:val="24"/>
        </w:rPr>
      </w:pPr>
      <w:proofErr w:type="spellStart"/>
      <w:r w:rsidRPr="00E66D63">
        <w:rPr>
          <w:rFonts w:ascii="Times New Roman" w:hAnsi="Times New Roman" w:cs="Times New Roman"/>
          <w:sz w:val="24"/>
          <w:szCs w:val="24"/>
        </w:rPr>
        <w:t>меланиновый</w:t>
      </w:r>
      <w:proofErr w:type="spellEnd"/>
      <w:r w:rsidRPr="00E66D63">
        <w:rPr>
          <w:rFonts w:ascii="Times New Roman" w:hAnsi="Times New Roman" w:cs="Times New Roman"/>
          <w:sz w:val="24"/>
          <w:szCs w:val="24"/>
        </w:rPr>
        <w:t xml:space="preserve"> барьер, нейтрализующий воздействие ультрафиолетового излучения;</w:t>
      </w:r>
    </w:p>
    <w:p w:rsidR="004A78A8" w:rsidRPr="00E66D63" w:rsidRDefault="004A78A8" w:rsidP="00201497">
      <w:pPr>
        <w:pStyle w:val="a7"/>
        <w:numPr>
          <w:ilvl w:val="0"/>
          <w:numId w:val="1"/>
        </w:numPr>
        <w:spacing w:after="0" w:line="360" w:lineRule="auto"/>
        <w:ind w:left="709" w:hanging="283"/>
        <w:jc w:val="both"/>
        <w:rPr>
          <w:rFonts w:ascii="Times New Roman" w:hAnsi="Times New Roman" w:cs="Times New Roman"/>
          <w:sz w:val="24"/>
          <w:szCs w:val="24"/>
        </w:rPr>
      </w:pPr>
      <w:r w:rsidRPr="00E66D63">
        <w:rPr>
          <w:rFonts w:ascii="Times New Roman" w:hAnsi="Times New Roman" w:cs="Times New Roman"/>
          <w:sz w:val="24"/>
          <w:szCs w:val="24"/>
        </w:rPr>
        <w:t xml:space="preserve">наличие на поверхности </w:t>
      </w:r>
      <w:proofErr w:type="gramStart"/>
      <w:r w:rsidRPr="00E66D63">
        <w:rPr>
          <w:rFonts w:ascii="Times New Roman" w:hAnsi="Times New Roman" w:cs="Times New Roman"/>
          <w:sz w:val="24"/>
          <w:szCs w:val="24"/>
        </w:rPr>
        <w:t>кожи  системы</w:t>
      </w:r>
      <w:proofErr w:type="gramEnd"/>
      <w:r w:rsidRPr="00E66D63">
        <w:rPr>
          <w:rFonts w:ascii="Times New Roman" w:hAnsi="Times New Roman" w:cs="Times New Roman"/>
          <w:sz w:val="24"/>
          <w:szCs w:val="24"/>
        </w:rPr>
        <w:t xml:space="preserve"> нормальной микрофлоры [</w:t>
      </w:r>
      <w:r w:rsidRPr="00E66D63">
        <w:rPr>
          <w:rFonts w:ascii="Times New Roman" w:hAnsi="Times New Roman" w:cs="Times New Roman"/>
          <w:sz w:val="24"/>
          <w:szCs w:val="24"/>
          <w:lang w:eastAsia="ru-RU"/>
        </w:rPr>
        <w:t>3,4</w:t>
      </w:r>
      <w:r w:rsidRPr="00E66D63">
        <w:rPr>
          <w:rFonts w:ascii="Times New Roman" w:hAnsi="Times New Roman" w:cs="Times New Roman"/>
          <w:sz w:val="24"/>
          <w:szCs w:val="24"/>
        </w:rPr>
        <w:t>].</w:t>
      </w:r>
    </w:p>
    <w:p w:rsidR="004A78A8" w:rsidRPr="00E66D63" w:rsidRDefault="004A78A8" w:rsidP="00AA1822">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sz w:val="24"/>
          <w:szCs w:val="24"/>
        </w:rPr>
        <w:t xml:space="preserve">При ХВН на фоне </w:t>
      </w:r>
      <w:proofErr w:type="spellStart"/>
      <w:r w:rsidRPr="00E66D63">
        <w:rPr>
          <w:rFonts w:ascii="Times New Roman" w:hAnsi="Times New Roman" w:cs="Times New Roman"/>
          <w:sz w:val="24"/>
          <w:szCs w:val="24"/>
        </w:rPr>
        <w:t>флебогипертензии</w:t>
      </w:r>
      <w:proofErr w:type="spellEnd"/>
      <w:r w:rsidRPr="00E66D63">
        <w:rPr>
          <w:rFonts w:ascii="Times New Roman" w:hAnsi="Times New Roman" w:cs="Times New Roman"/>
          <w:sz w:val="24"/>
          <w:szCs w:val="24"/>
        </w:rPr>
        <w:t xml:space="preserve"> в результате наличия длительно существующих статических изменений нарушаются процессы нормальной трофики, а, следовательно, и процессы пролиферации и </w:t>
      </w:r>
      <w:proofErr w:type="spellStart"/>
      <w:r w:rsidRPr="00E66D63">
        <w:rPr>
          <w:rFonts w:ascii="Times New Roman" w:hAnsi="Times New Roman" w:cs="Times New Roman"/>
          <w:sz w:val="24"/>
          <w:szCs w:val="24"/>
        </w:rPr>
        <w:t>кератинизации</w:t>
      </w:r>
      <w:proofErr w:type="spellEnd"/>
      <w:r w:rsidRPr="00E66D63">
        <w:rPr>
          <w:rFonts w:ascii="Times New Roman" w:hAnsi="Times New Roman" w:cs="Times New Roman"/>
          <w:sz w:val="24"/>
          <w:szCs w:val="24"/>
        </w:rPr>
        <w:t xml:space="preserve"> </w:t>
      </w:r>
      <w:proofErr w:type="spellStart"/>
      <w:r w:rsidRPr="00E66D63">
        <w:rPr>
          <w:rFonts w:ascii="Times New Roman" w:hAnsi="Times New Roman" w:cs="Times New Roman"/>
          <w:sz w:val="24"/>
          <w:szCs w:val="24"/>
        </w:rPr>
        <w:t>эпидермоцитов</w:t>
      </w:r>
      <w:proofErr w:type="spellEnd"/>
      <w:r w:rsidRPr="00E66D63">
        <w:rPr>
          <w:rFonts w:ascii="Times New Roman" w:hAnsi="Times New Roman" w:cs="Times New Roman"/>
          <w:sz w:val="24"/>
          <w:szCs w:val="24"/>
        </w:rPr>
        <w:t>, что в сочетании с отеком создает предпосылки для появления множества входных ворот для вторичной инфекции. Клини</w:t>
      </w:r>
      <w:r w:rsidR="009C2C9A" w:rsidRPr="00E66D63">
        <w:rPr>
          <w:rFonts w:ascii="Times New Roman" w:hAnsi="Times New Roman" w:cs="Times New Roman"/>
          <w:sz w:val="24"/>
          <w:szCs w:val="24"/>
        </w:rPr>
        <w:t xml:space="preserve">ческими </w:t>
      </w:r>
      <w:r w:rsidRPr="00E66D63">
        <w:rPr>
          <w:rFonts w:ascii="Times New Roman" w:hAnsi="Times New Roman" w:cs="Times New Roman"/>
          <w:sz w:val="24"/>
          <w:szCs w:val="24"/>
        </w:rPr>
        <w:t>проявлениями этого состояния являются выраженная сухость, шелушение, отек кожи разно</w:t>
      </w:r>
      <w:r w:rsidR="009C2C9A" w:rsidRPr="00E66D63">
        <w:rPr>
          <w:rFonts w:ascii="Times New Roman" w:hAnsi="Times New Roman" w:cs="Times New Roman"/>
          <w:sz w:val="24"/>
          <w:szCs w:val="24"/>
        </w:rPr>
        <w:t>й степени выраженности, явления</w:t>
      </w:r>
      <w:r w:rsidRPr="00E66D63">
        <w:rPr>
          <w:rFonts w:ascii="Times New Roman" w:hAnsi="Times New Roman" w:cs="Times New Roman"/>
          <w:sz w:val="24"/>
          <w:szCs w:val="24"/>
        </w:rPr>
        <w:t xml:space="preserve"> ее пигментации, эритемы, </w:t>
      </w:r>
      <w:proofErr w:type="spellStart"/>
      <w:r w:rsidRPr="00E66D63">
        <w:rPr>
          <w:rFonts w:ascii="Times New Roman" w:hAnsi="Times New Roman" w:cs="Times New Roman"/>
          <w:sz w:val="24"/>
          <w:szCs w:val="24"/>
        </w:rPr>
        <w:t>липодерматосклероз</w:t>
      </w:r>
      <w:proofErr w:type="spellEnd"/>
      <w:r w:rsidRPr="00E66D63">
        <w:rPr>
          <w:rFonts w:ascii="Times New Roman" w:hAnsi="Times New Roman" w:cs="Times New Roman"/>
          <w:sz w:val="24"/>
          <w:szCs w:val="24"/>
        </w:rPr>
        <w:t xml:space="preserve"> и язвенные дефекты, что нашло отражение в клинической части современной классификации заболеваний вен [5]. Причем начальные проявления ХЗВ нередко ассоциируются именно с изменением состояния кожных покровов, что демонстрирует чувствительность кожи к венозной недостаточности вне зависимости от ее этиологии [6].</w:t>
      </w:r>
    </w:p>
    <w:p w:rsidR="004A78A8" w:rsidRPr="00E66D63" w:rsidRDefault="004A78A8" w:rsidP="00AA1822">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sz w:val="24"/>
          <w:szCs w:val="24"/>
        </w:rPr>
        <w:t>Профилактика патологических изменений кожи у таких больных, помимо комплексного лечения основной патологии, заключается в ограничении частоты водных процедур с использован</w:t>
      </w:r>
      <w:r w:rsidR="00C57FAD" w:rsidRPr="00E66D63">
        <w:rPr>
          <w:rFonts w:ascii="Times New Roman" w:hAnsi="Times New Roman" w:cs="Times New Roman"/>
          <w:sz w:val="24"/>
          <w:szCs w:val="24"/>
        </w:rPr>
        <w:t xml:space="preserve">ием моющих средств (мыло, гели </w:t>
      </w:r>
      <w:r w:rsidRPr="00E66D63">
        <w:rPr>
          <w:rFonts w:ascii="Times New Roman" w:hAnsi="Times New Roman" w:cs="Times New Roman"/>
          <w:sz w:val="24"/>
          <w:szCs w:val="24"/>
        </w:rPr>
        <w:t>и пенки для душа), минимизации пребывания на солнце, переохлаждения, а также нанесения на кожу дубящих и высушивающих средств (раствор марганцевого калия, череды, чистотела).</w:t>
      </w:r>
    </w:p>
    <w:p w:rsidR="004A78A8" w:rsidRPr="00E66D63" w:rsidRDefault="004A78A8" w:rsidP="00AA1822">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sz w:val="24"/>
          <w:szCs w:val="24"/>
        </w:rPr>
        <w:t>В качестве лечебных средств, оказывающих увлажняющее и смягчающее действие на кожу, а также восстанавливающих состояние водно-липидной мантии в настоящее время используется целая группа препаратов, объединенных термином «</w:t>
      </w:r>
      <w:proofErr w:type="spellStart"/>
      <w:r w:rsidRPr="00E66D63">
        <w:rPr>
          <w:rFonts w:ascii="Times New Roman" w:hAnsi="Times New Roman" w:cs="Times New Roman"/>
          <w:sz w:val="24"/>
          <w:szCs w:val="24"/>
        </w:rPr>
        <w:t>корнепротекторы</w:t>
      </w:r>
      <w:proofErr w:type="spellEnd"/>
      <w:r w:rsidRPr="00E66D63">
        <w:rPr>
          <w:rFonts w:ascii="Times New Roman" w:hAnsi="Times New Roman" w:cs="Times New Roman"/>
          <w:sz w:val="24"/>
          <w:szCs w:val="24"/>
        </w:rPr>
        <w:t xml:space="preserve">».  К ней относятся увлажняющие кремы, эмульсии, аэрозоли, лосьоны, гели, средства, содержащие, помимо увлажняющих, </w:t>
      </w:r>
      <w:proofErr w:type="spellStart"/>
      <w:r w:rsidRPr="00E66D63">
        <w:rPr>
          <w:rFonts w:ascii="Times New Roman" w:hAnsi="Times New Roman" w:cs="Times New Roman"/>
          <w:sz w:val="24"/>
          <w:szCs w:val="24"/>
        </w:rPr>
        <w:t>эпителизирующие</w:t>
      </w:r>
      <w:proofErr w:type="spellEnd"/>
      <w:r w:rsidRPr="00E66D63">
        <w:rPr>
          <w:rFonts w:ascii="Times New Roman" w:hAnsi="Times New Roman" w:cs="Times New Roman"/>
          <w:sz w:val="24"/>
          <w:szCs w:val="24"/>
        </w:rPr>
        <w:t xml:space="preserve"> и ранозаживляющие компоненты.</w:t>
      </w:r>
      <w:r w:rsidRPr="00E66D63">
        <w:rPr>
          <w:rFonts w:ascii="Times New Roman" w:hAnsi="Times New Roman" w:cs="Times New Roman"/>
          <w:color w:val="FF0000"/>
          <w:sz w:val="24"/>
          <w:szCs w:val="24"/>
        </w:rPr>
        <w:t xml:space="preserve"> </w:t>
      </w:r>
      <w:r w:rsidRPr="00E66D63">
        <w:rPr>
          <w:rFonts w:ascii="Times New Roman" w:hAnsi="Times New Roman" w:cs="Times New Roman"/>
          <w:sz w:val="24"/>
          <w:szCs w:val="24"/>
        </w:rPr>
        <w:t>Особый интерес вызывают препараты, способствующие регенерации, обладающие противовоспалительным и антибактериальным эффектом. К таким средствам можно отнести крем «</w:t>
      </w:r>
      <w:proofErr w:type="spellStart"/>
      <w:r w:rsidRPr="00E66D63">
        <w:rPr>
          <w:rFonts w:ascii="Times New Roman" w:hAnsi="Times New Roman" w:cs="Times New Roman"/>
          <w:sz w:val="24"/>
          <w:szCs w:val="24"/>
        </w:rPr>
        <w:t>Лостерин</w:t>
      </w:r>
      <w:proofErr w:type="spellEnd"/>
      <w:r w:rsidRPr="00E66D63">
        <w:rPr>
          <w:rFonts w:ascii="Times New Roman" w:hAnsi="Times New Roman" w:cs="Times New Roman"/>
          <w:sz w:val="24"/>
          <w:szCs w:val="24"/>
        </w:rPr>
        <w:t xml:space="preserve">», содержащий </w:t>
      </w:r>
      <w:proofErr w:type="spellStart"/>
      <w:r w:rsidRPr="00E66D63">
        <w:rPr>
          <w:rFonts w:ascii="Times New Roman" w:hAnsi="Times New Roman" w:cs="Times New Roman"/>
          <w:sz w:val="24"/>
          <w:szCs w:val="24"/>
        </w:rPr>
        <w:t>обессмоленный</w:t>
      </w:r>
      <w:proofErr w:type="spellEnd"/>
      <w:r w:rsidRPr="00E66D63">
        <w:rPr>
          <w:rFonts w:ascii="Times New Roman" w:hAnsi="Times New Roman" w:cs="Times New Roman"/>
          <w:sz w:val="24"/>
          <w:szCs w:val="24"/>
        </w:rPr>
        <w:t xml:space="preserve"> </w:t>
      </w:r>
      <w:proofErr w:type="spellStart"/>
      <w:r w:rsidRPr="00E66D63">
        <w:rPr>
          <w:rFonts w:ascii="Times New Roman" w:hAnsi="Times New Roman" w:cs="Times New Roman"/>
          <w:sz w:val="24"/>
          <w:szCs w:val="24"/>
        </w:rPr>
        <w:t>нафталан</w:t>
      </w:r>
      <w:proofErr w:type="spellEnd"/>
      <w:r w:rsidRPr="00E66D63">
        <w:rPr>
          <w:rFonts w:ascii="Times New Roman" w:hAnsi="Times New Roman" w:cs="Times New Roman"/>
          <w:sz w:val="24"/>
          <w:szCs w:val="24"/>
        </w:rPr>
        <w:t xml:space="preserve"> в концентрации 3%.</w:t>
      </w:r>
    </w:p>
    <w:p w:rsidR="004A78A8" w:rsidRPr="00E66D63" w:rsidRDefault="004A78A8" w:rsidP="00AA1822">
      <w:pPr>
        <w:spacing w:after="0" w:line="360" w:lineRule="auto"/>
        <w:ind w:firstLine="567"/>
        <w:jc w:val="both"/>
        <w:rPr>
          <w:rFonts w:ascii="Times New Roman" w:hAnsi="Times New Roman" w:cs="Times New Roman"/>
          <w:color w:val="484848"/>
          <w:sz w:val="24"/>
          <w:szCs w:val="24"/>
        </w:rPr>
      </w:pPr>
      <w:r w:rsidRPr="00E66D63">
        <w:rPr>
          <w:rFonts w:ascii="Times New Roman" w:hAnsi="Times New Roman" w:cs="Times New Roman"/>
          <w:sz w:val="24"/>
          <w:szCs w:val="24"/>
        </w:rPr>
        <w:t xml:space="preserve">Использование этой группы </w:t>
      </w:r>
      <w:proofErr w:type="spellStart"/>
      <w:r w:rsidRPr="00E66D63">
        <w:rPr>
          <w:rFonts w:ascii="Times New Roman" w:hAnsi="Times New Roman" w:cs="Times New Roman"/>
          <w:sz w:val="24"/>
          <w:szCs w:val="24"/>
        </w:rPr>
        <w:t>корнепротекторов</w:t>
      </w:r>
      <w:proofErr w:type="spellEnd"/>
      <w:r w:rsidRPr="00E66D63">
        <w:rPr>
          <w:rFonts w:ascii="Times New Roman" w:hAnsi="Times New Roman" w:cs="Times New Roman"/>
          <w:sz w:val="24"/>
          <w:szCs w:val="24"/>
        </w:rPr>
        <w:t xml:space="preserve"> ведет к улучшению состояния как относительно здоровой, так и патологически измененной кожи, повышению ее эластичности, увлажненности, снижает </w:t>
      </w:r>
      <w:proofErr w:type="spellStart"/>
      <w:r w:rsidRPr="00E66D63">
        <w:rPr>
          <w:rFonts w:ascii="Times New Roman" w:hAnsi="Times New Roman" w:cs="Times New Roman"/>
          <w:sz w:val="24"/>
          <w:szCs w:val="24"/>
        </w:rPr>
        <w:t>трансэпидермальную</w:t>
      </w:r>
      <w:proofErr w:type="spellEnd"/>
      <w:r w:rsidRPr="00E66D63">
        <w:rPr>
          <w:rFonts w:ascii="Times New Roman" w:hAnsi="Times New Roman" w:cs="Times New Roman"/>
          <w:sz w:val="24"/>
          <w:szCs w:val="24"/>
        </w:rPr>
        <w:t xml:space="preserve"> потерю воды и способствует </w:t>
      </w:r>
      <w:r w:rsidRPr="00E66D63">
        <w:rPr>
          <w:rFonts w:ascii="Times New Roman" w:hAnsi="Times New Roman" w:cs="Times New Roman"/>
          <w:sz w:val="24"/>
          <w:szCs w:val="24"/>
        </w:rPr>
        <w:lastRenderedPageBreak/>
        <w:t>восстановлению барьерной функции кожи. Эти изменения способствуют снижению воспалительных изменений в коже и уменьшению чувства зуда, а также сухости и шелушения кожи [</w:t>
      </w:r>
      <w:r w:rsidRPr="00E66D63">
        <w:rPr>
          <w:rFonts w:ascii="Times New Roman" w:hAnsi="Times New Roman" w:cs="Times New Roman"/>
          <w:color w:val="484848"/>
          <w:sz w:val="24"/>
          <w:szCs w:val="24"/>
        </w:rPr>
        <w:t>7</w:t>
      </w:r>
      <w:r w:rsidRPr="00E66D63">
        <w:rPr>
          <w:rFonts w:ascii="Times New Roman" w:hAnsi="Times New Roman" w:cs="Times New Roman"/>
          <w:sz w:val="24"/>
          <w:szCs w:val="24"/>
        </w:rPr>
        <w:t>].</w:t>
      </w:r>
    </w:p>
    <w:p w:rsidR="004A78A8" w:rsidRPr="00E66D63" w:rsidRDefault="004A78A8" w:rsidP="00AA1822">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b/>
          <w:sz w:val="24"/>
          <w:szCs w:val="24"/>
        </w:rPr>
        <w:t>Цель.</w:t>
      </w:r>
      <w:r w:rsidR="00C57FAD" w:rsidRPr="00E66D63">
        <w:rPr>
          <w:rFonts w:ascii="Times New Roman" w:hAnsi="Times New Roman" w:cs="Times New Roman"/>
          <w:sz w:val="24"/>
          <w:szCs w:val="24"/>
        </w:rPr>
        <w:t xml:space="preserve"> </w:t>
      </w:r>
      <w:r w:rsidRPr="00E66D63">
        <w:rPr>
          <w:rFonts w:ascii="Times New Roman" w:hAnsi="Times New Roman" w:cs="Times New Roman"/>
          <w:sz w:val="24"/>
          <w:szCs w:val="24"/>
        </w:rPr>
        <w:t xml:space="preserve">Оценить состояние кожи нижних конечностей у пациентов с хронической венозной недостаточностью на фоне применения </w:t>
      </w:r>
      <w:proofErr w:type="spellStart"/>
      <w:r w:rsidRPr="00E66D63">
        <w:rPr>
          <w:rFonts w:ascii="Times New Roman" w:hAnsi="Times New Roman" w:cs="Times New Roman"/>
          <w:sz w:val="24"/>
          <w:szCs w:val="24"/>
        </w:rPr>
        <w:t>нафталанового</w:t>
      </w:r>
      <w:proofErr w:type="spellEnd"/>
      <w:r w:rsidRPr="00E66D63">
        <w:rPr>
          <w:rFonts w:ascii="Times New Roman" w:hAnsi="Times New Roman" w:cs="Times New Roman"/>
          <w:sz w:val="24"/>
          <w:szCs w:val="24"/>
        </w:rPr>
        <w:t xml:space="preserve"> крема «</w:t>
      </w:r>
      <w:proofErr w:type="spellStart"/>
      <w:r w:rsidRPr="00E66D63">
        <w:rPr>
          <w:rFonts w:ascii="Times New Roman" w:hAnsi="Times New Roman" w:cs="Times New Roman"/>
          <w:sz w:val="24"/>
          <w:szCs w:val="24"/>
        </w:rPr>
        <w:t>Лостерин</w:t>
      </w:r>
      <w:proofErr w:type="spellEnd"/>
      <w:r w:rsidRPr="00E66D63">
        <w:rPr>
          <w:rFonts w:ascii="Times New Roman" w:hAnsi="Times New Roman" w:cs="Times New Roman"/>
          <w:sz w:val="24"/>
          <w:szCs w:val="24"/>
        </w:rPr>
        <w:t>» (3%).</w:t>
      </w:r>
    </w:p>
    <w:p w:rsidR="004A78A8" w:rsidRPr="00E66D63" w:rsidRDefault="004A78A8" w:rsidP="00AA1822">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b/>
          <w:sz w:val="24"/>
          <w:szCs w:val="24"/>
        </w:rPr>
        <w:t>Материалы и методы.</w:t>
      </w:r>
      <w:r w:rsidR="00C57FAD" w:rsidRPr="00E66D63">
        <w:rPr>
          <w:rFonts w:ascii="Times New Roman" w:hAnsi="Times New Roman" w:cs="Times New Roman"/>
          <w:b/>
          <w:sz w:val="24"/>
          <w:szCs w:val="24"/>
        </w:rPr>
        <w:t xml:space="preserve"> </w:t>
      </w:r>
      <w:r w:rsidRPr="00E66D63">
        <w:rPr>
          <w:rFonts w:ascii="Times New Roman" w:hAnsi="Times New Roman" w:cs="Times New Roman"/>
          <w:sz w:val="24"/>
          <w:szCs w:val="24"/>
        </w:rPr>
        <w:t>Работа выполнена на базе отделения сердечно-сосудистой хирургии ЧУЗ «Клиническая больница «РЖД-медицина» города Нижний Новгород».</w:t>
      </w:r>
      <w:r w:rsidR="003E3A0F" w:rsidRPr="00E66D63">
        <w:rPr>
          <w:rFonts w:ascii="Times New Roman" w:hAnsi="Times New Roman" w:cs="Times New Roman"/>
          <w:sz w:val="24"/>
          <w:szCs w:val="24"/>
        </w:rPr>
        <w:t xml:space="preserve"> В исследовании принимали участие 15 пациентов (5 мужчин, 10 женщин), средний возраст составил 67,27±1,03 </w:t>
      </w:r>
      <w:r w:rsidR="00C57FAD" w:rsidRPr="00E66D63">
        <w:rPr>
          <w:rFonts w:ascii="Times New Roman" w:hAnsi="Times New Roman" w:cs="Times New Roman"/>
          <w:sz w:val="24"/>
          <w:szCs w:val="24"/>
        </w:rPr>
        <w:t>лет</w:t>
      </w:r>
      <w:r w:rsidR="003E3A0F" w:rsidRPr="00E66D63">
        <w:rPr>
          <w:rFonts w:ascii="Times New Roman" w:hAnsi="Times New Roman" w:cs="Times New Roman"/>
          <w:sz w:val="24"/>
          <w:szCs w:val="24"/>
        </w:rPr>
        <w:t xml:space="preserve">. </w:t>
      </w:r>
      <w:r w:rsidRPr="00E66D63">
        <w:rPr>
          <w:rFonts w:ascii="Times New Roman" w:hAnsi="Times New Roman" w:cs="Times New Roman"/>
          <w:sz w:val="24"/>
          <w:szCs w:val="24"/>
        </w:rPr>
        <w:t xml:space="preserve">Пациенты, включенные в исследование, имели признаки венозной недостаточности и предъявляли жалобы на чувство «тяжести» и «жжения» в нижних конечностях, их отеки, а также боли в голенях, усиливающиеся к концу дня и при длительном нахождении в статичном положении «сидя» / «стоя»; отмечали сухость, зуд и шелушение кожи. Критериями включения служило также подтверждение наличия патологии магистральных подкожных, </w:t>
      </w:r>
      <w:proofErr w:type="spellStart"/>
      <w:r w:rsidRPr="00E66D63">
        <w:rPr>
          <w:rFonts w:ascii="Times New Roman" w:hAnsi="Times New Roman" w:cs="Times New Roman"/>
          <w:sz w:val="24"/>
          <w:szCs w:val="24"/>
        </w:rPr>
        <w:t>перфорантных</w:t>
      </w:r>
      <w:proofErr w:type="spellEnd"/>
      <w:r w:rsidRPr="00E66D63">
        <w:rPr>
          <w:rFonts w:ascii="Times New Roman" w:hAnsi="Times New Roman" w:cs="Times New Roman"/>
          <w:sz w:val="24"/>
          <w:szCs w:val="24"/>
        </w:rPr>
        <w:t xml:space="preserve"> и/или глубоких вен нижних конечностей при ультразвуковом триплексном </w:t>
      </w:r>
      <w:proofErr w:type="spellStart"/>
      <w:r w:rsidRPr="00E66D63">
        <w:rPr>
          <w:rFonts w:ascii="Times New Roman" w:hAnsi="Times New Roman" w:cs="Times New Roman"/>
          <w:sz w:val="24"/>
          <w:szCs w:val="24"/>
        </w:rPr>
        <w:t>ангиосканировании</w:t>
      </w:r>
      <w:proofErr w:type="spellEnd"/>
      <w:r w:rsidRPr="00E66D63">
        <w:rPr>
          <w:rFonts w:ascii="Times New Roman" w:hAnsi="Times New Roman" w:cs="Times New Roman"/>
          <w:sz w:val="24"/>
          <w:szCs w:val="24"/>
        </w:rPr>
        <w:t>, а критериями исключения – наличие артериальной недостаточности и дерматологических заболеваний нижних конечностей, а также нейрогенных нарушений трофики кожи.</w:t>
      </w:r>
    </w:p>
    <w:p w:rsidR="004A78A8" w:rsidRPr="00E66D63" w:rsidRDefault="004A78A8" w:rsidP="00AA1822">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sz w:val="24"/>
          <w:szCs w:val="24"/>
        </w:rPr>
        <w:t>Всем пациентам ежедневно в одно и тоже время суток в течение недели на кожу голени и стопы правой нижней конечности (области топической терапии) наносили многокомпонентный увлажняющий крем «</w:t>
      </w:r>
      <w:proofErr w:type="spellStart"/>
      <w:r w:rsidRPr="00E66D63">
        <w:rPr>
          <w:rFonts w:ascii="Times New Roman" w:hAnsi="Times New Roman" w:cs="Times New Roman"/>
          <w:sz w:val="24"/>
          <w:szCs w:val="24"/>
        </w:rPr>
        <w:t>Лостерин</w:t>
      </w:r>
      <w:proofErr w:type="spellEnd"/>
      <w:r w:rsidRPr="00E66D63">
        <w:rPr>
          <w:rFonts w:ascii="Times New Roman" w:hAnsi="Times New Roman" w:cs="Times New Roman"/>
          <w:sz w:val="24"/>
          <w:szCs w:val="24"/>
        </w:rPr>
        <w:t xml:space="preserve">», содержащий мочевину (10%), </w:t>
      </w:r>
      <w:proofErr w:type="spellStart"/>
      <w:r w:rsidRPr="00E66D63">
        <w:rPr>
          <w:rFonts w:ascii="Times New Roman" w:hAnsi="Times New Roman" w:cs="Times New Roman"/>
          <w:sz w:val="24"/>
          <w:szCs w:val="24"/>
        </w:rPr>
        <w:t>нафталан</w:t>
      </w:r>
      <w:proofErr w:type="spellEnd"/>
      <w:r w:rsidRPr="00E66D63">
        <w:rPr>
          <w:rFonts w:ascii="Times New Roman" w:hAnsi="Times New Roman" w:cs="Times New Roman"/>
          <w:sz w:val="24"/>
          <w:szCs w:val="24"/>
        </w:rPr>
        <w:t xml:space="preserve"> обе</w:t>
      </w:r>
      <w:r w:rsidRPr="00E66D63">
        <w:rPr>
          <w:rFonts w:ascii="Times New Roman" w:hAnsi="Times New Roman" w:cs="Times New Roman"/>
          <w:sz w:val="24"/>
          <w:szCs w:val="24"/>
          <w:lang w:val="en-US"/>
        </w:rPr>
        <w:t>c</w:t>
      </w:r>
      <w:r w:rsidRPr="00E66D63">
        <w:rPr>
          <w:rFonts w:ascii="Times New Roman" w:hAnsi="Times New Roman" w:cs="Times New Roman"/>
          <w:sz w:val="24"/>
          <w:szCs w:val="24"/>
        </w:rPr>
        <w:t>смоленный (3%), Д-</w:t>
      </w:r>
      <w:proofErr w:type="spellStart"/>
      <w:r w:rsidRPr="00E66D63">
        <w:rPr>
          <w:rFonts w:ascii="Times New Roman" w:hAnsi="Times New Roman" w:cs="Times New Roman"/>
          <w:sz w:val="24"/>
          <w:szCs w:val="24"/>
        </w:rPr>
        <w:t>пантенол</w:t>
      </w:r>
      <w:proofErr w:type="spellEnd"/>
      <w:r w:rsidRPr="00E66D63">
        <w:rPr>
          <w:rFonts w:ascii="Times New Roman" w:hAnsi="Times New Roman" w:cs="Times New Roman"/>
          <w:sz w:val="24"/>
          <w:szCs w:val="24"/>
        </w:rPr>
        <w:t xml:space="preserve"> (1,5%) и салициловую кислоту (0,5%), левая нижняя конечность была </w:t>
      </w:r>
      <w:proofErr w:type="spellStart"/>
      <w:r w:rsidRPr="00E66D63">
        <w:rPr>
          <w:rFonts w:ascii="Times New Roman" w:hAnsi="Times New Roman" w:cs="Times New Roman"/>
          <w:sz w:val="24"/>
          <w:szCs w:val="24"/>
        </w:rPr>
        <w:t>интактна</w:t>
      </w:r>
      <w:proofErr w:type="spellEnd"/>
      <w:r w:rsidRPr="00E66D63">
        <w:rPr>
          <w:rFonts w:ascii="Times New Roman" w:hAnsi="Times New Roman" w:cs="Times New Roman"/>
          <w:sz w:val="24"/>
          <w:szCs w:val="24"/>
        </w:rPr>
        <w:t xml:space="preserve"> (контроль). Для оценки эффективности терапии перед началом терапии и через неделю применения препарата выполняли оптическую когерентную томографию (ОКТ) одних и тех же симметричных участков кожи голеней и стоп. Визуализацию структуры кожи выполняли на оптико-когерентном компьютеризированном визуализаторе-топографе для </w:t>
      </w:r>
      <w:proofErr w:type="spellStart"/>
      <w:r w:rsidRPr="00E66D63">
        <w:rPr>
          <w:rFonts w:ascii="Times New Roman" w:hAnsi="Times New Roman" w:cs="Times New Roman"/>
          <w:sz w:val="24"/>
          <w:szCs w:val="24"/>
        </w:rPr>
        <w:t>неинвазивного</w:t>
      </w:r>
      <w:proofErr w:type="spellEnd"/>
      <w:r w:rsidRPr="00E66D63">
        <w:rPr>
          <w:rFonts w:ascii="Times New Roman" w:hAnsi="Times New Roman" w:cs="Times New Roman"/>
          <w:sz w:val="24"/>
          <w:szCs w:val="24"/>
        </w:rPr>
        <w:t xml:space="preserve"> исследования внутренней структуры поверхностных тканей человека «ВОК», (предприятие-изготовитель – Институт прикладной физики Российской академии наук, г. Нижний Новгород; длина волны излучения 1300 </w:t>
      </w:r>
      <w:proofErr w:type="spellStart"/>
      <w:r w:rsidRPr="00E66D63">
        <w:rPr>
          <w:rFonts w:ascii="Times New Roman" w:hAnsi="Times New Roman" w:cs="Times New Roman"/>
          <w:sz w:val="24"/>
          <w:szCs w:val="24"/>
        </w:rPr>
        <w:t>нм</w:t>
      </w:r>
      <w:proofErr w:type="spellEnd"/>
      <w:r w:rsidRPr="00E66D63">
        <w:rPr>
          <w:rFonts w:ascii="Times New Roman" w:hAnsi="Times New Roman" w:cs="Times New Roman"/>
          <w:sz w:val="24"/>
          <w:szCs w:val="24"/>
        </w:rPr>
        <w:t xml:space="preserve">; мощность источника излучения – 1,5 мВт; мощность на объекте – 0,75 мВт; пространственное разрешение – 15-20 мкм, глубина сканирования – 1,5 мм; поперечный диапазон сканирования – 1,8 мм), оснащенном съемным гибким зондом с </w:t>
      </w:r>
      <w:proofErr w:type="spellStart"/>
      <w:r w:rsidRPr="00E66D63">
        <w:rPr>
          <w:rFonts w:ascii="Times New Roman" w:hAnsi="Times New Roman" w:cs="Times New Roman"/>
          <w:sz w:val="24"/>
          <w:szCs w:val="24"/>
        </w:rPr>
        <w:t>микросканером</w:t>
      </w:r>
      <w:proofErr w:type="spellEnd"/>
      <w:r w:rsidRPr="00E66D63">
        <w:rPr>
          <w:rFonts w:ascii="Times New Roman" w:hAnsi="Times New Roman" w:cs="Times New Roman"/>
          <w:sz w:val="24"/>
          <w:szCs w:val="24"/>
        </w:rPr>
        <w:t xml:space="preserve">, внешний диаметр которого составлял 2,7 мм. </w:t>
      </w:r>
    </w:p>
    <w:p w:rsidR="004A78A8" w:rsidRPr="00E66D63" w:rsidRDefault="004A78A8" w:rsidP="0012533C">
      <w:pPr>
        <w:pStyle w:val="paragraph"/>
        <w:spacing w:before="0" w:beforeAutospacing="0" w:after="0" w:afterAutospacing="0" w:line="360" w:lineRule="auto"/>
        <w:ind w:firstLine="567"/>
        <w:jc w:val="both"/>
        <w:textAlignment w:val="baseline"/>
      </w:pPr>
      <w:r w:rsidRPr="00E66D63">
        <w:t xml:space="preserve">Получали оптические </w:t>
      </w:r>
      <w:proofErr w:type="spellStart"/>
      <w:r w:rsidRPr="00E66D63">
        <w:t>томограммы</w:t>
      </w:r>
      <w:proofErr w:type="spellEnd"/>
      <w:r w:rsidRPr="00E66D63">
        <w:t xml:space="preserve"> участков кожи, представляющих собой трехмерные оптические образы, отображающие роговой (1 и 2 оптические слои) и клеточный слои эпидермиса (3 слой), зоны взаимного </w:t>
      </w:r>
      <w:proofErr w:type="spellStart"/>
      <w:r w:rsidRPr="00E66D63">
        <w:t>дермо-эпидермал</w:t>
      </w:r>
      <w:r w:rsidR="00150A4E" w:rsidRPr="00E66D63">
        <w:t>ьного</w:t>
      </w:r>
      <w:proofErr w:type="spellEnd"/>
      <w:r w:rsidR="00150A4E" w:rsidRPr="00E66D63">
        <w:t xml:space="preserve"> </w:t>
      </w:r>
      <w:r w:rsidR="00150A4E" w:rsidRPr="00E66D63">
        <w:lastRenderedPageBreak/>
        <w:t xml:space="preserve">проникновения (4 слой) и </w:t>
      </w:r>
      <w:r w:rsidRPr="00E66D63">
        <w:t>верхней части сетчатого слоя дермы (5 слой) [8]. При этом, в отличие от нормальной кожи</w:t>
      </w:r>
      <w:proofErr w:type="gramStart"/>
      <w:r w:rsidRPr="00E66D63">
        <w:t xml:space="preserve">   (</w:t>
      </w:r>
      <w:proofErr w:type="gramEnd"/>
      <w:r w:rsidRPr="00E66D63">
        <w:t xml:space="preserve">рис. 1а), при ХВН визуализировали увеличение высоты 1 и 2 слоев, неравномерное увеличение оптического сигнала в пределах 2 слоя, снижение четкости и контрастности 4 слоя, уменьшение интенсивности и увеличение глубины полезного сигнала в пределах 5 слоя с выявлением в нем темных зон сниженного сигнала, соответствующих расширенным венам, расположенным </w:t>
      </w:r>
      <w:proofErr w:type="spellStart"/>
      <w:r w:rsidRPr="00E66D63">
        <w:t>подэпидермально</w:t>
      </w:r>
      <w:proofErr w:type="spellEnd"/>
      <w:r w:rsidRPr="00E66D63">
        <w:t xml:space="preserve"> (рис. 1б).</w:t>
      </w:r>
    </w:p>
    <w:p w:rsidR="004A78A8" w:rsidRPr="00E66D63" w:rsidRDefault="00070601" w:rsidP="0012533C">
      <w:pPr>
        <w:spacing w:after="0" w:line="360" w:lineRule="auto"/>
        <w:ind w:left="-284"/>
        <w:jc w:val="center"/>
        <w:rPr>
          <w:rFonts w:ascii="Times New Roman" w:hAnsi="Times New Roman" w:cs="Times New Roman"/>
          <w:sz w:val="24"/>
          <w:szCs w:val="24"/>
        </w:rPr>
      </w:pP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3030220</wp:posOffset>
                </wp:positionH>
                <wp:positionV relativeFrom="paragraph">
                  <wp:posOffset>138430</wp:posOffset>
                </wp:positionV>
                <wp:extent cx="1520190" cy="382905"/>
                <wp:effectExtent l="0" t="0" r="60960" b="7429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38290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FED93" id="_x0000_t32" coordsize="21600,21600" o:spt="32" o:oned="t" path="m,l21600,21600e" filled="f">
                <v:path arrowok="t" fillok="f" o:connecttype="none"/>
                <o:lock v:ext="edit" shapetype="t"/>
              </v:shapetype>
              <v:shape id="AutoShape 3" o:spid="_x0000_s1026" type="#_x0000_t32" style="position:absolute;margin-left:238.6pt;margin-top:10.9pt;width:119.7pt;height:3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6GsOwIAAGMEAAAOAAAAZHJzL2Uyb0RvYy54bWysVE2P2yAQvVfqf0DcE9uJvU2sOKutnfSy&#10;bSPt9gcQwDEqBgQkTlT1v3cgH23aS1X1QgYz8+bN45HF47GX6MCtE1pVOBunGHFFNRNqV+Evr+vR&#10;DCPniWJEasUrfOIOPy7fvlkMpuQT3WnJuEUAolw5mAp33psySRzteE/cWBuu4LDVticetnaXMEsG&#10;QO9lMknTh2TQlhmrKXcOvjbnQ7yM+G3Lqf/cto57JCsM3HxcbVy3YU2WC1LuLDGdoBca5B9Y9EQo&#10;aHqDaognaG/FH1C9oFY73fox1X2i21ZQHmeAabL0t2leOmJ4nAXEceYmk/t/sPTTYWORYBWegDyK&#10;9HBHT3uvY2s0DfoMxpWQVquNDRPSo3oxz5p+dUjpuiNqx2Py68lAbRYqkruSsHEGumyHj5pBDgH8&#10;KNaxtX2ABBnQMd7J6XYn/OgRhY9ZAcLMgRuFs+lsMk+L2IKU12pjnf/AdY9CUGHnLRG7ztdaKbh+&#10;bbPYixyenQ/cSHktCK2VXgspowukQkOF58WkiAVOS8HCYUhzdretpUUHEnyUvk+LaB0Au0uzeq9Y&#10;BOs4YatL7ImQECMfFfJWgGaS49Ct5wwjyeHphOhMT6rQEeYHwpfobKVv83S+mq1m+SifPKxGedo0&#10;o6d1nY8e1tm7opk2dd1k3wP5LC87wRhXgf/V1ln+d7a5PLCzIW/GvgmV3KNHRYHs9TeSjgYId352&#10;z1az08aG6YIXwMkx+fLqwlP5dR+zfv43LH8AAAD//wMAUEsDBBQABgAIAAAAIQC736ao3gAAAAkB&#10;AAAPAAAAZHJzL2Rvd25yZXYueG1sTI/LTsMwEEX3SPyDNUjsqOMIkirNpOIhVghVBDbdufE0iYjH&#10;IXba8PeYFSxHc3TvueV2sYM40eR7xwhqlYAgbpzpuUX4eH++WYPwQbPRg2NC+CYP2+ryotSFcWd+&#10;o1MdWhFD2BcaoQthLKT0TUdW+5UbiePv6CarQzynVppJn2O4HWSaJJm0uufY0OmRHjtqPuvZIjy8&#10;cvL1ciePM1tVq73bpU/9DvH6arnfgAi0hD8YfvWjOlTR6eBmNl4MCLd5nkYUIVVxQgRylWUgDgjr&#10;VIGsSvl/QfUDAAD//wMAUEsBAi0AFAAGAAgAAAAhALaDOJL+AAAA4QEAABMAAAAAAAAAAAAAAAAA&#10;AAAAAFtDb250ZW50X1R5cGVzXS54bWxQSwECLQAUAAYACAAAACEAOP0h/9YAAACUAQAACwAAAAAA&#10;AAAAAAAAAAAvAQAAX3JlbHMvLnJlbHNQSwECLQAUAAYACAAAACEATZehrDsCAABjBAAADgAAAAAA&#10;AAAAAAAAAAAuAgAAZHJzL2Uyb0RvYy54bWxQSwECLQAUAAYACAAAACEAu9+mqN4AAAAJAQAADwAA&#10;AAAAAAAAAAAAAACVBAAAZHJzL2Rvd25yZXYueG1sUEsFBgAAAAAEAAQA8wAAAKAFAAAAAA==&#10;" strokecolor="#00b050">
                <v:stroke endarrow="block"/>
              </v:shape>
            </w:pict>
          </mc:Fallback>
        </mc:AlternateContent>
      </w: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3124200</wp:posOffset>
                </wp:positionH>
                <wp:positionV relativeFrom="paragraph">
                  <wp:posOffset>1251585</wp:posOffset>
                </wp:positionV>
                <wp:extent cx="333375" cy="238760"/>
                <wp:effectExtent l="3810" t="0" r="0" b="381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33C" w:rsidRPr="0012533C" w:rsidRDefault="0012533C" w:rsidP="0012533C">
                            <w:pPr>
                              <w:rPr>
                                <w:color w:val="FFFFFF" w:themeColor="background1"/>
                              </w:rPr>
                            </w:pPr>
                            <w:r>
                              <w:rPr>
                                <w:color w:val="FFFFFF" w:themeColor="background1"/>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46pt;margin-top:98.55pt;width:26.25pt;height:1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C3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CUYCdoBR49sNOhOjihc2P4MvU7B7aEHRzPCOfi6WnV/L8tvGgm5aqjYslul5NAwWkF+ob3pX1yd&#10;cLQF2QwfZQVx6M5IBzTWqrPNg3YgQAeenk7c2FxKOLyGbzHDqARTdB0v5o47n6bHy73S5j2THbKL&#10;DCug3oHT/b02NhmaHl1sLCEL3raO/lY8OwDH6QRCw1Vrs0k4Nn8mQbKO1zHxSDRfeyTIc++2WBFv&#10;XoSLWX6dr1Z5+MvGDUna8KpiwoY5Kiskf8bcQeOTJk7a0rLllYWzKWm13axahfYUlF24z7UcLGc3&#10;/3karglQy4uSwogEd1HiFfN44ZGCzLxkEcReECZ3yTwgCcmL5yXdc8H+vSQ0ZDiZRbNJS+ekX9QW&#10;uO91bTTtuIHZ0fIuw/HJiaZWgWtROWoN5e20vmiFTf/cCqD7SLTTq5XoJFYzbkZAsSLeyOoJlKsk&#10;KAvkCQMPFo1UPzAaYHhkWH/fUcUwaj8IUH8SEmKnjduQ2SKCjbq0bC4tVJQAlWGD0bRcmWlC7XrF&#10;tw1Emt6bkLfwYmru1HzO6vDOYEC4og7DzE6gy73zOo/c5W8AAAD//wMAUEsDBBQABgAIAAAAIQBQ&#10;kMvf3wAAAAsBAAAPAAAAZHJzL2Rvd25yZXYueG1sTI/BTsMwEETvSPyDtUjcqN3gUBLiVAjEFdRC&#10;K3Fzk20SEa+j2G3C37Oc4Dia0cybYj27XpxxDJ0nA8uFAoFU+bqjxsDH+8vNPYgQLdW294QGvjHA&#10;ury8KGxe+4k2eN7GRnAJhdwaaGMccilD1aKzYeEHJPaOfnQ2shwbWY924nLXy0SpO+lsR7zQ2gGf&#10;Wqy+tidnYPd6/Nxr9dY8u3SY/KwkuUwac301Pz6AiDjHvzD84jM6lMx08Ceqg+gN6CzhL5GNbLUE&#10;wYlU6xTEwUByq1cgy0L+/1D+AAAA//8DAFBLAQItABQABgAIAAAAIQC2gziS/gAAAOEBAAATAAAA&#10;AAAAAAAAAAAAAAAAAABbQ29udGVudF9UeXBlc10ueG1sUEsBAi0AFAAGAAgAAAAhADj9If/WAAAA&#10;lAEAAAsAAAAAAAAAAAAAAAAALwEAAF9yZWxzLy5yZWxzUEsBAi0AFAAGAAgAAAAhAF+lULe2AgAA&#10;ugUAAA4AAAAAAAAAAAAAAAAALgIAAGRycy9lMm9Eb2MueG1sUEsBAi0AFAAGAAgAAAAhAFCQy9/f&#10;AAAACwEAAA8AAAAAAAAAAAAAAAAAEAUAAGRycy9kb3ducmV2LnhtbFBLBQYAAAAABAAEAPMAAAAc&#10;BgAAAAA=&#10;" filled="f" stroked="f">
                <v:textbox>
                  <w:txbxContent>
                    <w:p w:rsidR="0012533C" w:rsidRPr="0012533C" w:rsidRDefault="0012533C" w:rsidP="0012533C">
                      <w:pPr>
                        <w:rPr>
                          <w:color w:val="FFFFFF" w:themeColor="background1"/>
                        </w:rPr>
                      </w:pPr>
                      <w:r>
                        <w:rPr>
                          <w:color w:val="FFFFFF" w:themeColor="background1"/>
                        </w:rPr>
                        <w:t>б</w:t>
                      </w:r>
                    </w:p>
                  </w:txbxContent>
                </v:textbox>
              </v:shape>
            </w:pict>
          </mc:Fallback>
        </mc:AlternateContent>
      </w: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15875</wp:posOffset>
                </wp:positionH>
                <wp:positionV relativeFrom="paragraph">
                  <wp:posOffset>1251585</wp:posOffset>
                </wp:positionV>
                <wp:extent cx="333375" cy="238760"/>
                <wp:effectExtent l="635" t="0" r="0" b="3810"/>
                <wp:wrapNone/>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33C" w:rsidRPr="0012533C" w:rsidRDefault="0012533C">
                            <w:pPr>
                              <w:rPr>
                                <w:color w:val="FFFFFF" w:themeColor="background1"/>
                              </w:rPr>
                            </w:pPr>
                            <w:r w:rsidRPr="0012533C">
                              <w:rPr>
                                <w:color w:val="FFFFFF" w:themeColor="background1"/>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25pt;margin-top:98.55pt;width:26.25pt;height:1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LAuQIAAME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olaA81emR7g+7kHoWxzc846AzUHgZQNHt4B10Xqx7uZfVNIyGXLRUbdquUHFtGa/AvtD/9i68T&#10;jrYg6/GjrMEO3RrpgPaN6m3yIB0I0KFOT6faWF8qeLyGNZ9hVIEouk7msaudT7Pj50Fp857JHtlD&#10;jhWU3oHT3b021hmaHVWsLSFL3nWu/J149gCK0wuYhq9WZp1w1fyZBukqWSXEI1G88khQFN5tuSRe&#10;XIbzWXFdLJdF+MvaDUnW8rpmwpo5Miskf1a5A8cnTpy4pWXHawtnXdJqs152Cu0oMLt0y6UcJGc1&#10;/7kbLgkQy4uQwogEd1HqlXEy90hJZl46DxIvCNO7NA5ISoryeUj3XLB/DwmNOU5n0Wzi0tnpF7EF&#10;br2OjWY9NzA7Ot7nODkp0cwycCVqV1pDeTedL1Jh3T+nAsp9LLTjq6XoRFazX++n1ji2wVrWT0Bg&#10;JYFgwFKYe3BopfqB0QgzJMf6+5YqhlH3QUATpCEhdui4C5nNI7ioS8n6UkJFBVA5NhhNx6WZBtV2&#10;UHzTgqWp7YS8hcZpuCO17bDJq0O7wZxwsR1mmh1El3endZ68i98AAAD//wMAUEsDBBQABgAIAAAA&#10;IQCSDOHj3AAAAAgBAAAPAAAAZHJzL2Rvd25yZXYueG1sTI/NTsMwEITvSLyDtUjc6LqloTTEqRCI&#10;K6jlR+LmxtskIl5HsduEt2c5wXFnRrPfFJvJd+pEQ2wDG5jPNCjiKriWawNvr09Xt6BisuxsF5gM&#10;fFOETXl+VtjchZG3dNqlWkkJx9waaFLqc8RYNeRtnIWeWLxDGLxNcg41usGOUu47XGh9g962LB8a&#10;29NDQ9XX7ugNvD8fPj+W+qV+9Fk/hkkj+zUac3kx3d+BSjSlvzD84gs6lMK0D0d2UXUGFpkERV6v&#10;5qDEzzKZthf9erkCLAv8P6D8AQAA//8DAFBLAQItABQABgAIAAAAIQC2gziS/gAAAOEBAAATAAAA&#10;AAAAAAAAAAAAAAAAAABbQ29udGVudF9UeXBlc10ueG1sUEsBAi0AFAAGAAgAAAAhADj9If/WAAAA&#10;lAEAAAsAAAAAAAAAAAAAAAAALwEAAF9yZWxzLy5yZWxzUEsBAi0AFAAGAAgAAAAhABoNssC5AgAA&#10;wQUAAA4AAAAAAAAAAAAAAAAALgIAAGRycy9lMm9Eb2MueG1sUEsBAi0AFAAGAAgAAAAhAJIM4ePc&#10;AAAACAEAAA8AAAAAAAAAAAAAAAAAEwUAAGRycy9kb3ducmV2LnhtbFBLBQYAAAAABAAEAPMAAAAc&#10;BgAAAAA=&#10;" filled="f" stroked="f">
                <v:textbox>
                  <w:txbxContent>
                    <w:p w:rsidR="0012533C" w:rsidRPr="0012533C" w:rsidRDefault="0012533C">
                      <w:pPr>
                        <w:rPr>
                          <w:color w:val="FFFFFF" w:themeColor="background1"/>
                        </w:rPr>
                      </w:pPr>
                      <w:r w:rsidRPr="0012533C">
                        <w:rPr>
                          <w:color w:val="FFFFFF" w:themeColor="background1"/>
                        </w:rPr>
                        <w:t>а</w:t>
                      </w:r>
                    </w:p>
                  </w:txbxContent>
                </v:textbox>
              </v:shape>
            </w:pict>
          </mc:Fallback>
        </mc:AlternateContent>
      </w: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1918335</wp:posOffset>
                </wp:positionH>
                <wp:positionV relativeFrom="paragraph">
                  <wp:posOffset>274320</wp:posOffset>
                </wp:positionV>
                <wp:extent cx="939165" cy="55880"/>
                <wp:effectExtent l="0" t="57150" r="13335" b="3937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39165" cy="5588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A57F7" id="AutoShape 10" o:spid="_x0000_s1026" type="#_x0000_t32" style="position:absolute;margin-left:151.05pt;margin-top:21.6pt;width:73.95pt;height:4.4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K7RAIAAHYEAAAOAAAAZHJzL2Uyb0RvYy54bWysVF1v0zAUfUfiP1h+75J0TddGa6eRtPAw&#10;YNIG767tNBaObdle0wrx37nX7ToGLwjx4lzb9+Pc43NzfbPvNdlJH5Q1C1pc5JRIw61QZrugXx7X&#10;oxklITIjmLZGLuhBBnqzfPvmenCVHNvOaiE9gSQmVINb0C5GV2VZ4J3sWbiwThq4bK3vWYSt32bC&#10;swGy9zob5/k0G6wXzlsuQ4DT5nhJlyl/20oeP7dtkJHoBQVsMa0+rRtcs+U1q7aeuU7xEwz2Dyh6&#10;pgwUPadqWGTkyas/UvWKextsGy+47TPbtorL1AN0U+S/dfPQMSdTL0BOcGeawv9Lyz/t7j1RAt7u&#10;ihLDenij26doU2lSJIIGFyrwq829xxb53jy4O8u/BWJs3TGzlcn78eAguEBKs1chuAkOymyGj1aA&#10;D4MCia1963vSauU+YGCyvqKFZYAbsk8PdTg/lNxHwuFwfjkvpiUlHK7KcjZLMDNWYT6MdT7E99L2&#10;BI0FDdEzte1ibY0BRVh/rMB2dyEi2pcADDZ2rbROwtCGDFCtHJcJUrBaCbxEt+C3m1p7smMorfxd&#10;Xj6jeOXm7ZMRKVknmVid7MiUBpvExFn0CljUkmK1XgpKtIRpQusITxusCN0D4JN1VNf3eT5fzVaz&#10;yWgynq5Gk7xpRrfrejKaroursrls6ropfiD4YlJ1SghpEP+z0ovJ3ynpNHNHjZ61fiYqe509MQpg&#10;n78JdJIEqgBHM1QbKw73HrvDHYg7OZ8GEafn133yevldLH8CAAD//wMAUEsDBBQABgAIAAAAIQCV&#10;i82f4AAAAAkBAAAPAAAAZHJzL2Rvd25yZXYueG1sTI/BTsMwEETvSPyDtUjcqF23QShkUyFUhAT0&#10;QMqFmxsvSdTYjmynCf16zAmOq32aeVNsZtOzE/nQOYuwXAhgZGunO9sgfOyfbu6AhaisVr2zhPBN&#10;ATbl5UWhcu0m+06nKjYshdiQK4Q2xiHnPNQtGRUWbiCbfl/OGxXT6RuuvZpSuOm5FOKWG9XZ1NCq&#10;gR5bqo/VaBC20+hftjJmb8+fx/P+9dzJeVchXl/ND/fAIs3xD4Zf/aQOZXI6uNHqwHqElZDLhCKs&#10;VxJYAtaZSOMOCJkUwMuC/19Q/gAAAP//AwBQSwECLQAUAAYACAAAACEAtoM4kv4AAADhAQAAEwAA&#10;AAAAAAAAAAAAAAAAAAAAW0NvbnRlbnRfVHlwZXNdLnhtbFBLAQItABQABgAIAAAAIQA4/SH/1gAA&#10;AJQBAAALAAAAAAAAAAAAAAAAAC8BAABfcmVscy8ucmVsc1BLAQItABQABgAIAAAAIQCmgYK7RAIA&#10;AHYEAAAOAAAAAAAAAAAAAAAAAC4CAABkcnMvZTJvRG9jLnhtbFBLAQItABQABgAIAAAAIQCVi82f&#10;4AAAAAkBAAAPAAAAAAAAAAAAAAAAAJ4EAABkcnMvZG93bnJldi54bWxQSwUGAAAAAAQABADzAAAA&#10;qwUAAAAA&#10;" strokecolor="#00b050">
                <v:stroke endarrow="block"/>
              </v:shape>
            </w:pict>
          </mc:Fallback>
        </mc:AlternateContent>
      </w: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1367155</wp:posOffset>
                </wp:positionH>
                <wp:positionV relativeFrom="paragraph">
                  <wp:posOffset>449580</wp:posOffset>
                </wp:positionV>
                <wp:extent cx="1459230" cy="309880"/>
                <wp:effectExtent l="19050" t="57150" r="26670" b="3302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59230" cy="30988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F8ECD" id="AutoShape 9" o:spid="_x0000_s1026" type="#_x0000_t32" style="position:absolute;margin-left:107.65pt;margin-top:35.4pt;width:114.9pt;height:24.4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CsRQIAAHcEAAAOAAAAZHJzL2Uyb0RvYy54bWysVE2P2yAQvVfqf0DcE9uJkyZWnNXWTtrD&#10;to20294J4BgVAwI2TlTtf+9APrZpL1XVCx5g5s2bmYcXd4dOoj23TmhV4myYYsQV1UyoXYm/Pq0H&#10;M4ycJ4oRqRUv8ZE7fLd8+2bRm4KPdKsl4xYBiHJFb0rcem+KJHG05R1xQ224gstG24542Npdwizp&#10;Ab2TyShNp0mvLTNWU+4cnNanS7yM+E3Dqf/SNI57JEsM3HxcbVy3YU2WC1LsLDGtoGca5B9YdEQo&#10;SHqFqokn6NmKP6A6Qa12uvFDqrtEN42gPNYA1WTpb9U8tsTwWAs0x5lrm9z/g6Wf9xuLBIPZTTFS&#10;pIMZ3T97HVOjeehPb1wBbpXa2FAhPahH86Dpd4eUrlqidjw6Px0NxGYhIrkJCRtnIMu2/6QZ+BDA&#10;j806NLZDjRTmYwiM1rdghTTQGnSIczpe58QPHlE4zPLJfDSGcVK4G6fz2SwOMiFFQAzRxjr/gesO&#10;BaPEzlsidq2vtFIgCW1POcj+wfnA9zUgBCu9FlJGZUiF+hLPJ6NJJOW0FCxcBjdnd9tKWrQnQVvp&#10;+3RyYXHjZvWzYhGs5YStzrYnQoKNfOyatwL6KDkO2TrOMJIcnlOwTvSkChmhfiB8tk7y+jFP56vZ&#10;apYP8tF0NcjTuh7cr6t8MF1n7yb1uK6qOnsJ5LO8aAVjXAX+F6ln+d9J6fzoTiK9iv3aqOQWPXYU&#10;yF6+kXQURdDBSVFbzY4bG6oL+gB1R+fzSwzP59d99Hr9Xyx/AgAA//8DAFBLAwQUAAYACAAAACEA&#10;Y+YaJ+EAAAAKAQAADwAAAGRycy9kb3ducmV2LnhtbEyPQU+DQBCF7yb+h82YeLMLWKoiS2NMjYnV&#10;g9SLty07Aik7S9ilYH+940mPk/ny3vfy9Ww7ccTBt44UxIsIBFLlTEu1go/d09UtCB80Gd05QgXf&#10;6GFdnJ/lOjNuonc8lqEWHEI+0wqaEPpMSl81aLVfuB6Jf19usDrwOdTSDHricNvJJIpW0uqWuKHR&#10;PT42WB3K0SrYTOPwsklC+vr8eTjttqc2md9KpS4v5od7EAHn8AfDrz6rQ8FOezeS8aJTkMTpNaMK&#10;biKewMBymcYg9kzGdyuQRS7/Tyh+AAAA//8DAFBLAQItABQABgAIAAAAIQC2gziS/gAAAOEBAAAT&#10;AAAAAAAAAAAAAAAAAAAAAABbQ29udGVudF9UeXBlc10ueG1sUEsBAi0AFAAGAAgAAAAhADj9If/W&#10;AAAAlAEAAAsAAAAAAAAAAAAAAAAALwEAAF9yZWxzLy5yZWxzUEsBAi0AFAAGAAgAAAAhAHcCAKxF&#10;AgAAdwQAAA4AAAAAAAAAAAAAAAAALgIAAGRycy9lMm9Eb2MueG1sUEsBAi0AFAAGAAgAAAAhAGPm&#10;GifhAAAACgEAAA8AAAAAAAAAAAAAAAAAnwQAAGRycy9kb3ducmV2LnhtbFBLBQYAAAAABAAEAPMA&#10;AACtBQAAAAA=&#10;" strokecolor="#00b050">
                <v:stroke endarrow="block"/>
              </v:shape>
            </w:pict>
          </mc:Fallback>
        </mc:AlternateContent>
      </w: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3045460</wp:posOffset>
                </wp:positionH>
                <wp:positionV relativeFrom="paragraph">
                  <wp:posOffset>731520</wp:posOffset>
                </wp:positionV>
                <wp:extent cx="1350010" cy="27940"/>
                <wp:effectExtent l="0" t="76200" r="21590" b="6731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0010" cy="2794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B45EA7" id="AutoShape 6" o:spid="_x0000_s1026" type="#_x0000_t32" style="position:absolute;margin-left:239.8pt;margin-top:57.6pt;width:106.3pt;height:2.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zePwIAAGwEAAAOAAAAZHJzL2Uyb0RvYy54bWysVE2P2jAQvVfqf7B8hyRsYCEirLYJ9LJt&#10;kXbbu7EdYtWxLdsQUNX/vmPzsaW9VFUvxo5n3rx588z84dBJtOfWCa1KnA1TjLiimgm1LfHXl9Vg&#10;ipHzRDEiteIlPnKHHxbv3817U/CRbrVk3CIAUa7oTYlb702RJI62vCNuqA1XcNlo2xEPR7tNmCU9&#10;oHcyGaXpJOm1ZcZqyp2Dr/XpEi8iftNw6r80jeMeyRIDNx9XG9dNWJPFnBRbS0wr6JkG+QcWHREK&#10;il6hauIJ2lnxB1QnqNVON35IdZfophGUxx6gmyz9rZvnlhgeewFxnLnK5P4fLP28X1skGMxujJEi&#10;Hczoced1LI0mQZ/euALCKrW2oUN6UM/mSdPvDildtURteQx+ORrIzUJGcpMSDs5AlU3/STOIIYAf&#10;xTo0tkONFOZbSAzgIAg6xOkcr9PhB48ofMzuxilohBGFu9H9LI/TS0gRYEKysc5/5LpDYVNi5y0R&#10;29ZXWinwgbanEmT/5Hwg+ZYQkpVeCSmjHaRCfYln49E4cnJaChYuQ5iz200lLdqTYKj0Qzq+sLgJ&#10;s3qnWARrOWHL894TIWGPfJTKWwHiSY5DtY4zjCSHNxR2J3pShYrQPhA+706e+jFLZ8vpcpoP8tFk&#10;OcjTuh48rqp8MFll9+P6rq6qOvsZyGd50QrGuAr8L/7O8r/zz/mlnZx5dfhVqOQWPSoKZC+/kXR0&#10;Qhj+yUYbzY5rG7oLpgBLx+Dz8wtv5tdzjHr7k1i8AgAA//8DAFBLAwQUAAYACAAAACEAWGFO8OEA&#10;AAALAQAADwAAAGRycy9kb3ducmV2LnhtbEyPwU7DMBBE70j8g7VIXFDrNIK0DXGqgsQBVIRIK85u&#10;vCQRsR3Zbur8PdsT3HZ3RrNvik3UPRvR+c4aAYt5AgxNbVVnGgGH/ctsBcwHaZTsrUEBE3rYlNdX&#10;hcyVPZtPHKvQMAoxPpcC2hCGnHNft6iln9sBDWnf1mkZaHUNV06eKVz3PE2SjGvZGfrQygGfW6x/&#10;qpMWcMc/XuNTunTjW7WLX6upet/uJyFub+L2EVjAGP7McMEndCiJ6WhPRnnWC7hfrjOykrB4SIGR&#10;I1unNBwvF5J4WfD/HcpfAAAA//8DAFBLAQItABQABgAIAAAAIQC2gziS/gAAAOEBAAATAAAAAAAA&#10;AAAAAAAAAAAAAABbQ29udGVudF9UeXBlc10ueG1sUEsBAi0AFAAGAAgAAAAhADj9If/WAAAAlAEA&#10;AAsAAAAAAAAAAAAAAAAALwEAAF9yZWxzLy5yZWxzUEsBAi0AFAAGAAgAAAAhAGDT7N4/AgAAbAQA&#10;AA4AAAAAAAAAAAAAAAAALgIAAGRycy9lMm9Eb2MueG1sUEsBAi0AFAAGAAgAAAAhAFhhTvDhAAAA&#10;CwEAAA8AAAAAAAAAAAAAAAAAmQQAAGRycy9kb3ducmV2LnhtbFBLBQYAAAAABAAEAPMAAACnBQAA&#10;AAA=&#10;" strokecolor="#00b050">
                <v:stroke endarrow="block"/>
              </v:shape>
            </w:pict>
          </mc:Fallback>
        </mc:AlternateContent>
      </w: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3034665</wp:posOffset>
                </wp:positionH>
                <wp:positionV relativeFrom="paragraph">
                  <wp:posOffset>330200</wp:posOffset>
                </wp:positionV>
                <wp:extent cx="1148080" cy="244475"/>
                <wp:effectExtent l="0" t="0" r="71120" b="79375"/>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24447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5BC0DB" id="AutoShape 4" o:spid="_x0000_s1026" type="#_x0000_t32" style="position:absolute;margin-left:238.95pt;margin-top:26pt;width:90.4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IhzOwIAAGMEAAAOAAAAZHJzL2Uyb0RvYy54bWysVNuO2yAQfa/Uf0C8J77UySZWnNXWTvqy&#10;bSPt9gMI4BgVAwISJ6r67x3IpU37UlV9wQPMnDkzc/Di8dhLdODWCa0qnI1TjLiimgm1q/CX1/Vo&#10;hpHzRDEiteIVPnGHH5dv3ywGU/Jcd1oybhGAKFcOpsKd96ZMEkc73hM31oYruGy17YmHrd0lzJIB&#10;0HuZ5Gk6TQZtmbGacufgtDlf4mXEb1tO/ee2ddwjWWHg5uNq47oNa7JckHJniekEvdAg/8CiJ0JB&#10;0htUQzxBeyv+gOoFtdrp1o+p7hPdtoLyWANUk6W/VfPSEcNjLdAcZ25tcv8Pln46bCwSDGaXY6RI&#10;DzN62nsdU6Mi9GcwrgS3Wm1sqJAe1Yt51vSrQ0rXHVE7Hp1fTwZisxCR3IWEjTOQZTt81Ax8CODH&#10;Zh1b2wdIaAM6xpmcbjPhR48oHGZZMUtnMDoKd3lRFA+TmIKU12hjnf/AdY+CUWHnLRG7ztdaKRi/&#10;tlnMRQ7PzgdupLwGhNRKr4WUUQVSoaHC80k+iQFOS8HCZXBzdretpUUHEnSUvk8nUToAdudm9V6x&#10;CNZxwlYX2xMhwUY+dshbAT2THIdsPWcYSQ5PJ1hnelKFjFA/EL5YZyl9m6fz1Ww1K0ZFPl2NirRp&#10;Rk/ruhhN19nDpHnX1HWTfQ/ks6LsBGNcBf5XWWfF38nm8sDOgrwJ+9ao5B49dhTIXr+RdBRAmPlZ&#10;PVvNThsbqgtaACVH58urC0/l1330+vlvWP4AAAD//wMAUEsDBBQABgAIAAAAIQDgpZrR3wAAAAkB&#10;AAAPAAAAZHJzL2Rvd25yZXYueG1sTI9NT4NAEIbvJv6HzZh4swtESktZGj/iyZhG9NLblp0CkZ1F&#10;dmnx3zue6nEyT973eYvtbHtxwtF3jhTEiwgEUu1MR42Cz4+XuxUIHzQZ3TtCBT/oYVteXxU6N+5M&#10;73iqQiM4hHyuFbQhDLmUvm7Rar9wAxL/jm60OvA5NtKM+szhtpdJFC2l1R1xQ6sHfGqx/qomq+Dx&#10;jaLv11QeJ7JxFe/dLnnudkrd3swPGxAB53CB4U+f1aFkp4ObyHjRK7jPsjWjCtKENzGwTFcZiIOC&#10;dZSCLAv5f0H5CwAA//8DAFBLAQItABQABgAIAAAAIQC2gziS/gAAAOEBAAATAAAAAAAAAAAAAAAA&#10;AAAAAABbQ29udGVudF9UeXBlc10ueG1sUEsBAi0AFAAGAAgAAAAhADj9If/WAAAAlAEAAAsAAAAA&#10;AAAAAAAAAAAALwEAAF9yZWxzLy5yZWxzUEsBAi0AFAAGAAgAAAAhAO6oiHM7AgAAYwQAAA4AAAAA&#10;AAAAAAAAAAAALgIAAGRycy9lMm9Eb2MueG1sUEsBAi0AFAAGAAgAAAAhAOClmtHfAAAACQEAAA8A&#10;AAAAAAAAAAAAAAAAlQQAAGRycy9kb3ducmV2LnhtbFBLBQYAAAAABAAEAPMAAAChBQAAAAA=&#10;" strokecolor="#00b050">
                <v:stroke endarrow="block"/>
              </v:shape>
            </w:pict>
          </mc:Fallback>
        </mc:AlternateContent>
      </w: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3034665</wp:posOffset>
                </wp:positionH>
                <wp:positionV relativeFrom="paragraph">
                  <wp:posOffset>521335</wp:posOffset>
                </wp:positionV>
                <wp:extent cx="864235" cy="131445"/>
                <wp:effectExtent l="0" t="0" r="69215" b="7810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13144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19465A" id="AutoShape 5" o:spid="_x0000_s1026" type="#_x0000_t32" style="position:absolute;margin-left:238.95pt;margin-top:41.05pt;width:68.05pt;height:1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leOwIAAGIEAAAOAAAAZHJzL2Uyb0RvYy54bWysVE2P2yAQvVfqf0DcE9uJkyZWnNXWTnrZ&#10;tpF2+wMIYBsVAwI2TlT1v3cgH23aS1X1ggeYefNm5uHVw7GX6MCtE1qVOBunGHFFNROqLfGXl+1o&#10;gZHzRDEiteIlPnGHH9Zv36wGU/CJ7rRk3CIAUa4YTIk7702RJI52vCdurA1XcNlo2xMPW9smzJIB&#10;0HuZTNJ0ngzaMmM15c7BaX2+xOuI3zSc+s9N47hHssTAzcfVxnUf1mS9IkVriekEvdAg/8CiJ0JB&#10;0htUTTxBr1b8AdULarXTjR9T3Se6aQTlsQaoJkt/q+a5I4bHWqA5ztza5P4fLP102FkkGMwuw0iR&#10;Hmb0+Op1TI1moT+DcQW4VWpnQ4X0qJ7Nk6ZfHVK66ohqeXR+ORmIzUJEchcSNs5Alv3wUTPwIYAf&#10;m3VsbB8goQ3oGGdyus2EHz2icLiY55PpDCMKV9k0y/PIKSHFNdhY5z9w3aNglNh5S0Tb+UorBdPX&#10;NoupyOHJ+UCNFNeAkFnprZAyikAqNJR4OZvMYoDTUrBwGdycbfeVtOhAgozS9+ksKgfA7tysflUs&#10;gnWcsM3F9kRIsJGPDfJWQMskxyFbzxlGksPLCdaZnlQhI5QPhC/WWUnflulys9gs8lE+mW9GeVrX&#10;o8dtlY/m2+zdrJ7WVVVn3wP5LC86wRhXgf9V1Vn+d6q5vK+zHm+6vjUquUePHQWy128kHecfRn4W&#10;z16z086G6oIUQMjR+fLowkv5dR+9fv4a1j8AAAD//wMAUEsDBBQABgAIAAAAIQCRrO3T3wAAAAoB&#10;AAAPAAAAZHJzL2Rvd25yZXYueG1sTI/LTsMwEEX3SPyDNUjsqJ2otGkap+IhVghVBDbs3HiaRMTj&#10;EDtt+HuGFSxHc3TvucVudr044Rg6TxqShQKBVHvbUaPh/e3pJgMRoiFrek+o4RsD7MrLi8Lk1p/p&#10;FU9VbASHUMiNhjbGIZcy1C06ExZ+QOLf0Y/ORD7HRtrRnDnc9TJVaiWd6YgbWjPgQ4v1ZzU5Dfcv&#10;pL6eb+VxIpdUyYffp4/dXuvrq/luCyLiHP9g+NVndSjZ6eAnskH0Gpbr9YZRDVmagGBglSx53IFJ&#10;lWYgy0L+n1D+AAAA//8DAFBLAQItABQABgAIAAAAIQC2gziS/gAAAOEBAAATAAAAAAAAAAAAAAAA&#10;AAAAAABbQ29udGVudF9UeXBlc10ueG1sUEsBAi0AFAAGAAgAAAAhADj9If/WAAAAlAEAAAsAAAAA&#10;AAAAAAAAAAAALwEAAF9yZWxzLy5yZWxzUEsBAi0AFAAGAAgAAAAhADqxCV47AgAAYgQAAA4AAAAA&#10;AAAAAAAAAAAALgIAAGRycy9lMm9Eb2MueG1sUEsBAi0AFAAGAAgAAAAhAJGs7dPfAAAACgEAAA8A&#10;AAAAAAAAAAAAAAAAlQQAAGRycy9kb3ducmV2LnhtbFBLBQYAAAAABAAEAPMAAAChBQAAAAA=&#10;" strokecolor="#00b050">
                <v:stroke endarrow="block"/>
              </v:shape>
            </w:pict>
          </mc:Fallback>
        </mc:AlternateContent>
      </w: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1535430</wp:posOffset>
                </wp:positionH>
                <wp:positionV relativeFrom="paragraph">
                  <wp:posOffset>345440</wp:posOffset>
                </wp:positionV>
                <wp:extent cx="1290955" cy="175895"/>
                <wp:effectExtent l="38100" t="57150" r="23495" b="33655"/>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0955" cy="17589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BD758" id="AutoShape 11" o:spid="_x0000_s1026" type="#_x0000_t32" style="position:absolute;margin-left:120.9pt;margin-top:27.2pt;width:101.65pt;height:13.8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3aRQIAAHgEAAAOAAAAZHJzL2Uyb0RvYy54bWysVE2P0zAQvSPxHyzf2ySlWdqo6WpJWjgs&#10;UGkX7q7tNBaObdlu0wrtf2fstIXCBSEuztiejzdvnrO4P3YSHbh1QqsSZ+MUI66oZkLtSvzleT2a&#10;YeQ8UYxIrXiJT9zh++XrV4veFHyiWy0ZtwiSKFf0psSt96ZIEkdb3hE31oYruGy07YiHrd0lzJIe&#10;sncymaTpXdJry4zVlDsHp/VwiZcxf9Nw6j83jeMeyRIDNh9XG9dtWJPlghQ7S0wr6BkG+QcUHREK&#10;il5T1cQTtLfij1SdoFY73fgx1V2im0ZQHnuAbrL0t26eWmJ47AXIceZKk/t/aemnw8YiwWB2QI8i&#10;HczoYe91LI2yLBDUG1eAX6U2NrRIj+rJPGr6zSGlq5aoHY/ezycDwTEiuQkJG2egzLb/qBn4ECgQ&#10;2To2tkONFOZDCIzW12CFMsANOsZBna6D4kePKBxmk3k6z3OMKNxlb/PZPA9AE1KEjCHaWOffc92h&#10;YJTYeUvErvWVVgo0oe1QgxwenR8CLwEhWOm1kDJKQyrUl3ieT/IIymkpWLgMbs7utpW06ECCuNJ3&#10;aR71BChu3KzeKxaTtZyw1dn2REiwkY+seSuAR8lxqNZxhpHk8J6CNcCTKlSE/gHw2Rr09R2YWM1W&#10;s+loOrlbjaZpXY8e1tV0dLcGYuo3dVXV2UsAn02LVjDGVcB/0Xo2/TstnV/doNKr2q9EJbfZ4ygA&#10;7OUbQUdRBB0MitpqdtrY0F3QB8g7Op+fYng/v+6j188fxvIHAAAA//8DAFBLAwQUAAYACAAAACEA&#10;nc2QSOEAAAAJAQAADwAAAGRycy9kb3ducmV2LnhtbEyPzU7DMBCE70i8g7VI3KgTy0FVGqdCqAiJ&#10;nwMpF25uvE2ixusodprQp8ec4Dia0cw3xXaxPTvj6DtHCtJVAgypdqajRsHn/uluDcwHTUb3jlDB&#10;N3rYltdXhc6Nm+kDz1VoWCwhn2sFbQhDzrmvW7Tar9yAFL2jG60OUY4NN6OeY7ntuUiSe251R3Gh&#10;1QM+tlifqskq2M3T+LITIXt7/jpd9q+XTizvlVK3N8vDBljAJfyF4Rc/okMZmQ5uIuNZr0DINKIH&#10;BZmUwGJAyiwFdlCwFinwsuD/H5Q/AAAA//8DAFBLAQItABQABgAIAAAAIQC2gziS/gAAAOEBAAAT&#10;AAAAAAAAAAAAAAAAAAAAAABbQ29udGVudF9UeXBlc10ueG1sUEsBAi0AFAAGAAgAAAAhADj9If/W&#10;AAAAlAEAAAsAAAAAAAAAAAAAAAAALwEAAF9yZWxzLy5yZWxzUEsBAi0AFAAGAAgAAAAhAPC23dpF&#10;AgAAeAQAAA4AAAAAAAAAAAAAAAAALgIAAGRycy9lMm9Eb2MueG1sUEsBAi0AFAAGAAgAAAAhAJ3N&#10;kEjhAAAACQEAAA8AAAAAAAAAAAAAAAAAnwQAAGRycy9kb3ducmV2LnhtbFBLBQYAAAAABAAEAPMA&#10;AACtBQAAAAA=&#10;" strokecolor="#00b050">
                <v:stroke endarrow="block"/>
              </v:shape>
            </w:pict>
          </mc:Fallback>
        </mc:AlternateContent>
      </w: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1339850</wp:posOffset>
                </wp:positionH>
                <wp:positionV relativeFrom="paragraph">
                  <wp:posOffset>121920</wp:posOffset>
                </wp:positionV>
                <wp:extent cx="1475740" cy="130810"/>
                <wp:effectExtent l="38100" t="0" r="29210" b="97790"/>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5740" cy="13081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D6156" id="AutoShape 12" o:spid="_x0000_s1026" type="#_x0000_t32" style="position:absolute;margin-left:105.5pt;margin-top:9.6pt;width:116.2pt;height:10.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HKQQIAAG0EAAAOAAAAZHJzL2Uyb0RvYy54bWysVE2P2jAQvVfqf7B8hyRsYCEirLYJtIdt&#10;i7TbH2Bsh1h1bMs2BFT1v+/YfGxpL1XVi7HjmTdv3jwzfzh0Eu25dUKrEmfDFCOuqGZCbUv87WU1&#10;mGLkPFGMSK14iY/c4YfF+3fz3hR8pFstGbcIQJQrelPi1ntTJImjLe+IG2rDFVw22nbEw9FuE2ZJ&#10;D+idTEZpOkl6bZmxmnLn4Gt9usSLiN80nPqvTeO4R7LEwM3H1cZ1E9ZkMSfF1hLTCnqmQf6BRUeE&#10;gqJXqJp4gnZW/AHVCWq1040fUt0lumkE5bEH6CZLf+vmuSWGx15AHGeuMrn/B0u/7NcWCVbiGUaK&#10;dDCix53XsTLKRkGf3rgCwiq1tqFDelDP5knT7w4pXbVEbXmMfjkaSM5CRnKTEg7OQJVN/1kziCFQ&#10;IIp1aGyHGinMp5AYwEEQdIjTOV6nww8eUfiY5ffj+xyGSOEuu0unWRxfQoqAE7KNdf4j1x0KmxI7&#10;b4nYtr7SSoERtD3VIPsn5wPLt4SQrPRKSBn9IBXqQZDxaBxJOS0FC5chzNntppIW7UlwVPohHV9Y&#10;3IRZvVMsgrWcsOV574mQsEc+auWtAPUkx6FaxxlGksMjCrsTPalCRegfCJ93J1P9mKWz5XQ5zQf5&#10;aLIc5GldDx5XVT6YrLL7cX1XV1Wd/Qzks7xoBWNcBf4Xg2f53xno/NRO1rxa/CpUcoseFQWyl99I&#10;OlohTP/ko41mx7UN3QVXgKdj8Pn9hUfz6zlGvf1LLF4BAAD//wMAUEsDBBQABgAIAAAAIQD9ZPZ/&#10;4AAAAAkBAAAPAAAAZHJzL2Rvd25yZXYueG1sTI9BS8QwFITvgv8hPMGLuGm7Rbu16bIKHhRF7Irn&#10;bBPbYvNSkmw3/fc+T3ocZpj5ptpGM7JZOz9YFJCuEmAaW6sG7AR87B+vC2A+SFRytKgFLNrDtj4/&#10;q2Sp7Anf9dyEjlEJ+lIK6EOYSs5922sj/cpOGsn7ss7IQNJ1XDl5onIz8ixJbriRA9JCLyf90Ov2&#10;uzkaAVf87SneZ7dufm5e4mexNK+7/SLE5UXc3QELOoa/MPziEzrUxHSwR1SejQKyNKUvgYxNBowC&#10;eb7OgR0ErDcF8Lri/x/UPwAAAP//AwBQSwECLQAUAAYACAAAACEAtoM4kv4AAADhAQAAEwAAAAAA&#10;AAAAAAAAAAAAAAAAW0NvbnRlbnRfVHlwZXNdLnhtbFBLAQItABQABgAIAAAAIQA4/SH/1gAAAJQB&#10;AAALAAAAAAAAAAAAAAAAAC8BAABfcmVscy8ucmVsc1BLAQItABQABgAIAAAAIQCHXfHKQQIAAG0E&#10;AAAOAAAAAAAAAAAAAAAAAC4CAABkcnMvZTJvRG9jLnhtbFBLAQItABQABgAIAAAAIQD9ZPZ/4AAA&#10;AAkBAAAPAAAAAAAAAAAAAAAAAJsEAABkcnMvZG93bnJldi54bWxQSwUGAAAAAAQABADzAAAAqAUA&#10;AAAA&#10;" strokecolor="#00b050">
                <v:stroke endarrow="block"/>
              </v:shape>
            </w:pict>
          </mc:Fallback>
        </mc:AlternateContent>
      </w: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1997075</wp:posOffset>
                </wp:positionH>
                <wp:positionV relativeFrom="paragraph">
                  <wp:posOffset>813435</wp:posOffset>
                </wp:positionV>
                <wp:extent cx="818515" cy="123825"/>
                <wp:effectExtent l="38100" t="57150" r="19685" b="285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8515" cy="123825"/>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EC2027" id="AutoShape 8" o:spid="_x0000_s1026" type="#_x0000_t32" style="position:absolute;margin-left:157.25pt;margin-top:64.05pt;width:64.45pt;height:9.75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kRAIAAHUEAAAOAAAAZHJzL2Uyb0RvYy54bWysVMFu2zAMvQ/YPwi6p7bTpHONOkVnJ9uh&#10;2wq0212R5FiYLAmSGicY+u8jlTRdt8sw7CJTIvn4SD356no3aLKVPihralqc5ZRIw61QZlPTrw+r&#10;SUlJiMwIpq2RNd3LQK8Xb99cja6SU9tbLaQnAGJCNbqa9jG6KssC7+XAwpl10oCzs35gEbZ+kwnP&#10;RkAfdDbN84tstF44b7kMAU7bg5MuEn7XSR6/dF2QkeiaAreYVp/WNa7Z4opVG89cr/iRBvsHFgNT&#10;BoqeoFoWGXn06g+oQXFvg+3iGbdDZrtOcZl6gG6K/Ldu7nvmZOoFhhPcaUzh/8Hyz9s7T5SoKVyU&#10;YQNc0c1jtKkyKXE8owsVRDXmzmODfGfu3a3l3wMxtumZ2cgU/LB3kFtgRvYqBTfBQZH1+MkKiGGA&#10;n2a16/xAOq3cR0xM1je0sAxMhuzSNe1P1yR3kXA4LItyXswp4eAqpufldJ6qsgoBMdn5ED9IOxA0&#10;ahqiZ2rTx8YaA4Kw/lCCbW9DRLovCZhs7EppnXShDRlrejmHAugJViuBzrTxm3WjPdkyVFb+Pp8n&#10;MQHYqzBvH41IYL1kYnm0I1MabBLT0KJXMEYtKVYbpKBES3hMaB3oaYMVoX0gfLQO4vpxmV8uy2U5&#10;m8ymF8vJLG/byc2qmU0uVsW7eXveNk1bPCH5Ylb1SghpkP+z0IvZ3wnp+OQOEj1J/TSo7DV6miiQ&#10;ff4m0kkTKIODoNZW7O88dofyAG2n4OM7xMfz6z5FvfwtFj8BAAD//wMAUEsDBBQABgAIAAAAIQBY&#10;Bpi64gAAAAsBAAAPAAAAZHJzL2Rvd25yZXYueG1sTI/LTsMwEEX3SPyDNUjsqJPULVWIUyFUhMRj&#10;QcqGnRsPSdTYjmynCf16hhUsZ+7RnTPFdjY9O6EPnbMS0kUCDG3tdGcbCR/7x5sNsBCV1ap3FiV8&#10;Y4BteXlRqFy7yb7jqYoNoxIbciWhjXHIOQ91i0aFhRvQUvblvFGRRt9w7dVE5abnWZKsuVGdpQut&#10;GvChxfpYjUbCbhr98y6Lq9enz+N5/3LusvmtkvL6ar6/AxZxjn8w/OqTOpTkdHCj1YH1EpapWBFK&#10;QbZJgREhxFIAO9BG3K6BlwX//0P5AwAA//8DAFBLAQItABQABgAIAAAAIQC2gziS/gAAAOEBAAAT&#10;AAAAAAAAAAAAAAAAAAAAAABbQ29udGVudF9UeXBlc10ueG1sUEsBAi0AFAAGAAgAAAAhADj9If/W&#10;AAAAlAEAAAsAAAAAAAAAAAAAAAAALwEAAF9yZWxzLy5yZWxzUEsBAi0AFAAGAAgAAAAhAInGb6RE&#10;AgAAdQQAAA4AAAAAAAAAAAAAAAAALgIAAGRycy9lMm9Eb2MueG1sUEsBAi0AFAAGAAgAAAAhAFgG&#10;mLriAAAACwEAAA8AAAAAAAAAAAAAAAAAngQAAGRycy9kb3ducmV2LnhtbFBLBQYAAAAABAAEAPMA&#10;AACtBQAAAAA=&#10;" strokecolor="#00b050">
                <v:stroke endarrow="block"/>
              </v:shape>
            </w:pict>
          </mc:Fallback>
        </mc:AlternateContent>
      </w:r>
      <w:r w:rsidRPr="00E66D63">
        <w:rPr>
          <w:rFonts w:ascii="Times New Roman" w:hAnsi="Times New Roman" w:cs="Times New Roman"/>
          <w:noProof/>
          <w:sz w:val="24"/>
          <w:szCs w:val="24"/>
          <w:lang w:eastAsia="ru-RU"/>
        </w:rPr>
        <mc:AlternateContent>
          <mc:Choice Requires="wps">
            <w:drawing>
              <wp:anchor distT="4294967295" distB="4294967295" distL="114300" distR="114300" simplePos="0" relativeHeight="251668480" behindDoc="0" locked="0" layoutInCell="1" allowOverlap="1">
                <wp:simplePos x="0" y="0"/>
                <wp:positionH relativeFrom="column">
                  <wp:posOffset>3080385</wp:posOffset>
                </wp:positionH>
                <wp:positionV relativeFrom="paragraph">
                  <wp:posOffset>940434</wp:posOffset>
                </wp:positionV>
                <wp:extent cx="818515" cy="0"/>
                <wp:effectExtent l="0" t="76200" r="19685" b="9525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0"/>
                        </a:xfrm>
                        <a:prstGeom prst="straightConnector1">
                          <a:avLst/>
                        </a:prstGeom>
                        <a:noFill/>
                        <a:ln w="952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B4615" id="AutoShape 7" o:spid="_x0000_s1026" type="#_x0000_t32" style="position:absolute;margin-left:242.55pt;margin-top:74.05pt;width:64.4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htxNQIAAFwEAAAOAAAAZHJzL2Uyb0RvYy54bWysVE2P2yAQvVfqf0DcE9upk02sOKutnfSy&#10;bSPt9gcQwDYqBgQkTlT1v3cgH23aS1X1ggeYefNm5uHl47GX6MCtE1qVOBunGHFFNROqLfGX181o&#10;jpHzRDEiteIlPnGHH1dv3ywHU/CJ7rRk3CIAUa4YTIk7702RJI52vCdurA1XcNlo2xMPW9smzJIB&#10;0HuZTNJ0lgzaMmM15c7BaX2+xKuI3zSc+s9N47hHssTAzcfVxnUX1mS1JEVriekEvdAg/8CiJ0JB&#10;0htUTTxBeyv+gOoFtdrpxo+p7hPdNILyWANUk6W/VfPSEcNjLdAcZ25tcv8Pln46bC0SrMQPGCnS&#10;w4ie9l7HzOghtGcwrgCvSm1tKJAe1Yt51vSrQ0pXHVEtj86vJwOxWYhI7kLCxhlIshs+agY+BPBj&#10;r46N7QMkdAEd40hOt5Hwo0cUDufZfJpNMaLXq4QU1zhjnf/AdY+CUWLnLRFt5yutFMxd2yxmIYdn&#10;5wMrUlwDQlKlN0LKOH6p0FDixXQyjQFOS8HCZXBztt1V0qIDCQJK36fTqBkAu3Ozeq9YBOs4YeuL&#10;7YmQYCMfe+OtgG5JjkO2njOMJIc3E6wzPalCRqgcCF+ss4a+LdLFer6e56N8MluP8rSuR0+bKh/N&#10;NtnDtH5XV1WdfQ/ks7zoBGNcBf5XPWf53+nl8rLOSrwp+tao5B49dhTIXr+RdBx9mPZZNzvNTlsb&#10;qgsqAAlH58tzC2/k1330+vlTWP0AAAD//wMAUEsDBBQABgAIAAAAIQCUBKWD3QAAAAsBAAAPAAAA&#10;ZHJzL2Rvd25yZXYueG1sTI9BS8NAEIXvgv9hGcGb3WxJS4jZlKp4EilGL9622WkSmp2N2U0b/70j&#10;CPY2M+/x5nvFZna9OOEYOk8a1CIBgVR721Gj4eP9+S4DEaIha3pPqOEbA2zK66vC5Naf6Q1PVWwE&#10;h1DIjYY2xiGXMtQtOhMWfkBi7eBHZyKvYyPtaM4c7nq5TJK1dKYj/tCaAR9brI/V5DQ8vFLy9bKS&#10;h4mcqtSn3y2fup3Wtzfz9h5ExDn+m+EXn9GhZKa9n8gG0WtIs5ViKwtpxgM71irldvu/iywLedmh&#10;/AEAAP//AwBQSwECLQAUAAYACAAAACEAtoM4kv4AAADhAQAAEwAAAAAAAAAAAAAAAAAAAAAAW0Nv&#10;bnRlbnRfVHlwZXNdLnhtbFBLAQItABQABgAIAAAAIQA4/SH/1gAAAJQBAAALAAAAAAAAAAAAAAAA&#10;AC8BAABfcmVscy8ucmVsc1BLAQItABQABgAIAAAAIQCM1htxNQIAAFwEAAAOAAAAAAAAAAAAAAAA&#10;AC4CAABkcnMvZTJvRG9jLnhtbFBLAQItABQABgAIAAAAIQCUBKWD3QAAAAsBAAAPAAAAAAAAAAAA&#10;AAAAAI8EAABkcnMvZG93bnJldi54bWxQSwUGAAAAAAQABADzAAAAmQUAAAAA&#10;" strokecolor="#00b050">
                <v:stroke endarrow="block"/>
              </v:shape>
            </w:pict>
          </mc:Fallback>
        </mc:AlternateContent>
      </w:r>
      <w:r w:rsidRPr="00E66D63">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align>center</wp:align>
                </wp:positionH>
                <wp:positionV relativeFrom="paragraph">
                  <wp:posOffset>0</wp:posOffset>
                </wp:positionV>
                <wp:extent cx="307975" cy="10991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78A8" w:rsidRPr="00C046EE" w:rsidRDefault="004A78A8" w:rsidP="004A78A8">
                            <w:pPr>
                              <w:spacing w:after="0"/>
                              <w:rPr>
                                <w:rFonts w:ascii="Times New Roman" w:hAnsi="Times New Roman" w:cs="Times New Roman"/>
                                <w:sz w:val="24"/>
                              </w:rPr>
                            </w:pPr>
                            <w:r w:rsidRPr="00C046EE">
                              <w:rPr>
                                <w:rFonts w:ascii="Times New Roman" w:hAnsi="Times New Roman" w:cs="Times New Roman"/>
                                <w:sz w:val="24"/>
                              </w:rPr>
                              <w:t>1</w:t>
                            </w:r>
                          </w:p>
                          <w:p w:rsidR="004A78A8" w:rsidRPr="00C046EE" w:rsidRDefault="004A78A8" w:rsidP="004A78A8">
                            <w:pPr>
                              <w:spacing w:after="0"/>
                              <w:rPr>
                                <w:rFonts w:ascii="Times New Roman" w:hAnsi="Times New Roman" w:cs="Times New Roman"/>
                                <w:sz w:val="24"/>
                              </w:rPr>
                            </w:pPr>
                            <w:r w:rsidRPr="00C046EE">
                              <w:rPr>
                                <w:rFonts w:ascii="Times New Roman" w:hAnsi="Times New Roman" w:cs="Times New Roman"/>
                                <w:sz w:val="24"/>
                              </w:rPr>
                              <w:t>2</w:t>
                            </w:r>
                          </w:p>
                          <w:p w:rsidR="004A78A8" w:rsidRPr="00C046EE" w:rsidRDefault="004A78A8" w:rsidP="004A78A8">
                            <w:pPr>
                              <w:spacing w:after="0"/>
                              <w:rPr>
                                <w:rFonts w:ascii="Times New Roman" w:hAnsi="Times New Roman" w:cs="Times New Roman"/>
                                <w:sz w:val="24"/>
                              </w:rPr>
                            </w:pPr>
                            <w:r w:rsidRPr="00C046EE">
                              <w:rPr>
                                <w:rFonts w:ascii="Times New Roman" w:hAnsi="Times New Roman" w:cs="Times New Roman"/>
                                <w:sz w:val="24"/>
                              </w:rPr>
                              <w:t>3</w:t>
                            </w:r>
                          </w:p>
                          <w:p w:rsidR="004A78A8" w:rsidRPr="00C046EE" w:rsidRDefault="004A78A8" w:rsidP="004A78A8">
                            <w:pPr>
                              <w:spacing w:after="0"/>
                              <w:rPr>
                                <w:rFonts w:ascii="Times New Roman" w:hAnsi="Times New Roman" w:cs="Times New Roman"/>
                                <w:sz w:val="24"/>
                              </w:rPr>
                            </w:pPr>
                            <w:r w:rsidRPr="00C046EE">
                              <w:rPr>
                                <w:rFonts w:ascii="Times New Roman" w:hAnsi="Times New Roman" w:cs="Times New Roman"/>
                                <w:sz w:val="24"/>
                              </w:rPr>
                              <w:t>4</w:t>
                            </w:r>
                          </w:p>
                          <w:p w:rsidR="004A78A8" w:rsidRPr="00C046EE" w:rsidRDefault="004A78A8" w:rsidP="004A78A8">
                            <w:pPr>
                              <w:spacing w:after="0"/>
                              <w:rPr>
                                <w:rFonts w:ascii="Times New Roman" w:hAnsi="Times New Roman" w:cs="Times New Roman"/>
                                <w:sz w:val="24"/>
                              </w:rPr>
                            </w:pPr>
                            <w:r w:rsidRPr="00C046EE">
                              <w:rPr>
                                <w:rFonts w:ascii="Times New Roman" w:hAnsi="Times New Roman" w:cs="Times New Roman"/>
                                <w:sz w:val="24"/>
                              </w:rPr>
                              <w:t>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0;margin-top:0;width:24.25pt;height:86.55pt;z-index:25167052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z/gwIAABYFAAAOAAAAZHJzL2Uyb0RvYy54bWysVNmO2yAUfa/Uf0C8Z7zUWWyNM+rM1FWl&#10;6SLN9AMI4BgVAwUSe1r133vBSZrpIlVV/YBZLucu51wur8Zeoj23TmhV4+wixYgrqplQ2xp/fGhm&#10;K4ycJ4oRqRWv8SN3+Gr9/NnlYCqe605Lxi0CEOWqwdS4895USeJox3viLrThCg5bbXviYWm3CbNk&#10;APReJnmaLpJBW2asptw52L2dDvE64rctp/592zrukawxxObjaOO4CWOyviTV1hLTCXoIg/xDFD0R&#10;CpyeoG6JJ2hnxS9QvaBWO936C6r7RLetoDzmANlk6U/Z3HfE8JgLFMeZU5nc/4Ol7/YfLBKsxguM&#10;FOmBogc+enStR5SH6gzGVWB0b8DMj7ANLMdMnbnT9JNDSt90RG35S2v10HHCILos3EzOrk44LoBs&#10;hreagRuy8zoCja3tQ+mgGAjQgaXHEzMhFAqbL9JluZxjROEoS8syW82jC1Idbxvr/GuuexQmNbbA&#10;fEQn+zvnQzSkOpoEZ05LwRohZVzY7eZGWrQnoJImfgf0J2ZSBWOlw7UJcdqBIMFHOAvhRta/llle&#10;pNd5OWsWq+WsaIr5rFymq1maldflIi3K4rb5FgLMiqoTjHF1JxQ/KjAr/o7hQy9M2okaREONy3k+&#10;nyj6Y5Jp/H6XZC88NKQUfY1XJyNSBWJfKQZpk8oTIad58jT8WGWowfEfqxJlEJifNODHzRj1dlLX&#10;RrNH0IXVQBuQD48JTDptv2A0QGPW2H3eEcsxkm8UaKvMiiJ0clwU82UOC3t+sjk/IYoCVI09RtP0&#10;xk/dvzNWbDvwdFTzS9BjI6JUgnCnqA4qhuaLOR0eitDd5+to9eM5W38HAAD//wMAUEsDBBQABgAI&#10;AAAAIQBR5eop2gAAAAQBAAAPAAAAZHJzL2Rvd25yZXYueG1sTI9PSwMxEMXvgt8hjODNZqvWlnWz&#10;pVi8eBCsgj2mm9k/mExCkm7Xb+/oxV4eDO/x3m+q9eSsGDGmwZOC+awAgdR4M1Cn4OP9+WYFImVN&#10;RltPqOAbE6zry4tKl8af6A3HXe4El1AqtYI+51BKmZoenU4zH5DYa310OvMZO2miPnG5s/K2KB6k&#10;0wPxQq8DPvXYfO2OTsGn6wezja/71thx+9JuFmGKQanrq2nzCCLjlP/D8IvP6FAz08EfySRhFfAj&#10;+U/Zu18tQBw4s7ybg6wreQ5f/wAAAP//AwBQSwECLQAUAAYACAAAACEAtoM4kv4AAADhAQAAEwAA&#10;AAAAAAAAAAAAAAAAAAAAW0NvbnRlbnRfVHlwZXNdLnhtbFBLAQItABQABgAIAAAAIQA4/SH/1gAA&#10;AJQBAAALAAAAAAAAAAAAAAAAAC8BAABfcmVscy8ucmVsc1BLAQItABQABgAIAAAAIQAq+Bz/gwIA&#10;ABYFAAAOAAAAAAAAAAAAAAAAAC4CAABkcnMvZTJvRG9jLnhtbFBLAQItABQABgAIAAAAIQBR5eop&#10;2gAAAAQBAAAPAAAAAAAAAAAAAAAAAN0EAABkcnMvZG93bnJldi54bWxQSwUGAAAAAAQABADzAAAA&#10;5AUAAAAA&#10;" stroked="f">
                <v:textbox style="mso-fit-shape-to-text:t">
                  <w:txbxContent>
                    <w:p w:rsidR="004A78A8" w:rsidRPr="00C046EE" w:rsidRDefault="004A78A8" w:rsidP="004A78A8">
                      <w:pPr>
                        <w:spacing w:after="0"/>
                        <w:rPr>
                          <w:rFonts w:ascii="Times New Roman" w:hAnsi="Times New Roman" w:cs="Times New Roman"/>
                          <w:sz w:val="24"/>
                        </w:rPr>
                      </w:pPr>
                      <w:r w:rsidRPr="00C046EE">
                        <w:rPr>
                          <w:rFonts w:ascii="Times New Roman" w:hAnsi="Times New Roman" w:cs="Times New Roman"/>
                          <w:sz w:val="24"/>
                        </w:rPr>
                        <w:t>1</w:t>
                      </w:r>
                    </w:p>
                    <w:p w:rsidR="004A78A8" w:rsidRPr="00C046EE" w:rsidRDefault="004A78A8" w:rsidP="004A78A8">
                      <w:pPr>
                        <w:spacing w:after="0"/>
                        <w:rPr>
                          <w:rFonts w:ascii="Times New Roman" w:hAnsi="Times New Roman" w:cs="Times New Roman"/>
                          <w:sz w:val="24"/>
                        </w:rPr>
                      </w:pPr>
                      <w:r w:rsidRPr="00C046EE">
                        <w:rPr>
                          <w:rFonts w:ascii="Times New Roman" w:hAnsi="Times New Roman" w:cs="Times New Roman"/>
                          <w:sz w:val="24"/>
                        </w:rPr>
                        <w:t>2</w:t>
                      </w:r>
                    </w:p>
                    <w:p w:rsidR="004A78A8" w:rsidRPr="00C046EE" w:rsidRDefault="004A78A8" w:rsidP="004A78A8">
                      <w:pPr>
                        <w:spacing w:after="0"/>
                        <w:rPr>
                          <w:rFonts w:ascii="Times New Roman" w:hAnsi="Times New Roman" w:cs="Times New Roman"/>
                          <w:sz w:val="24"/>
                        </w:rPr>
                      </w:pPr>
                      <w:r w:rsidRPr="00C046EE">
                        <w:rPr>
                          <w:rFonts w:ascii="Times New Roman" w:hAnsi="Times New Roman" w:cs="Times New Roman"/>
                          <w:sz w:val="24"/>
                        </w:rPr>
                        <w:t>3</w:t>
                      </w:r>
                    </w:p>
                    <w:p w:rsidR="004A78A8" w:rsidRPr="00C046EE" w:rsidRDefault="004A78A8" w:rsidP="004A78A8">
                      <w:pPr>
                        <w:spacing w:after="0"/>
                        <w:rPr>
                          <w:rFonts w:ascii="Times New Roman" w:hAnsi="Times New Roman" w:cs="Times New Roman"/>
                          <w:sz w:val="24"/>
                        </w:rPr>
                      </w:pPr>
                      <w:r w:rsidRPr="00C046EE">
                        <w:rPr>
                          <w:rFonts w:ascii="Times New Roman" w:hAnsi="Times New Roman" w:cs="Times New Roman"/>
                          <w:sz w:val="24"/>
                        </w:rPr>
                        <w:t>4</w:t>
                      </w:r>
                    </w:p>
                    <w:p w:rsidR="004A78A8" w:rsidRPr="00C046EE" w:rsidRDefault="004A78A8" w:rsidP="004A78A8">
                      <w:pPr>
                        <w:spacing w:after="0"/>
                        <w:rPr>
                          <w:rFonts w:ascii="Times New Roman" w:hAnsi="Times New Roman" w:cs="Times New Roman"/>
                          <w:sz w:val="24"/>
                        </w:rPr>
                      </w:pPr>
                      <w:r w:rsidRPr="00C046EE">
                        <w:rPr>
                          <w:rFonts w:ascii="Times New Roman" w:hAnsi="Times New Roman" w:cs="Times New Roman"/>
                          <w:sz w:val="24"/>
                        </w:rPr>
                        <w:t>5</w:t>
                      </w:r>
                    </w:p>
                  </w:txbxContent>
                </v:textbox>
              </v:shape>
            </w:pict>
          </mc:Fallback>
        </mc:AlternateContent>
      </w:r>
      <w:r w:rsidR="004A78A8" w:rsidRPr="00E66D63">
        <w:rPr>
          <w:rFonts w:ascii="Times New Roman" w:hAnsi="Times New Roman" w:cs="Times New Roman"/>
          <w:noProof/>
          <w:sz w:val="24"/>
          <w:szCs w:val="24"/>
          <w:lang w:eastAsia="ru-RU"/>
        </w:rPr>
        <w:drawing>
          <wp:inline distT="0" distB="0" distL="0" distR="0">
            <wp:extent cx="2647950" cy="1517650"/>
            <wp:effectExtent l="19050" t="0" r="0" b="0"/>
            <wp:docPr id="13" name="Рисунок 2" descr="D:\НАУКА 1\ДИССЕР МАТЕРИАЛЫ\ГЛАВЫ\РАСЧЕТЫ\Здоровые\19г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НАУКА 1\ДИССЕР МАТЕРИАЛЫ\ГЛАВЫ\РАСЧЕТЫ\Здоровые\19г1.JPG"/>
                    <pic:cNvPicPr>
                      <a:picLocks noChangeAspect="1" noChangeArrowheads="1"/>
                    </pic:cNvPicPr>
                  </pic:nvPicPr>
                  <pic:blipFill>
                    <a:blip r:embed="rId7" cstate="print"/>
                    <a:srcRect l="4181" r="8050"/>
                    <a:stretch>
                      <a:fillRect/>
                    </a:stretch>
                  </pic:blipFill>
                  <pic:spPr bwMode="auto">
                    <a:xfrm>
                      <a:off x="0" y="0"/>
                      <a:ext cx="2647950" cy="1517650"/>
                    </a:xfrm>
                    <a:prstGeom prst="rect">
                      <a:avLst/>
                    </a:prstGeom>
                    <a:noFill/>
                    <a:ln w="9525">
                      <a:noFill/>
                      <a:miter lim="800000"/>
                      <a:headEnd/>
                      <a:tailEnd/>
                    </a:ln>
                  </pic:spPr>
                </pic:pic>
              </a:graphicData>
            </a:graphic>
          </wp:inline>
        </w:drawing>
      </w:r>
      <w:r w:rsidR="0012533C" w:rsidRPr="00E66D63">
        <w:rPr>
          <w:rFonts w:ascii="Times New Roman" w:hAnsi="Times New Roman" w:cs="Times New Roman"/>
          <w:sz w:val="24"/>
          <w:szCs w:val="24"/>
        </w:rPr>
        <w:t xml:space="preserve">  </w:t>
      </w:r>
      <w:r w:rsidR="004A78A8" w:rsidRPr="00E66D63">
        <w:rPr>
          <w:rFonts w:ascii="Times New Roman" w:hAnsi="Times New Roman" w:cs="Times New Roman"/>
          <w:sz w:val="24"/>
          <w:szCs w:val="24"/>
        </w:rPr>
        <w:t xml:space="preserve">   </w:t>
      </w:r>
      <w:r w:rsidR="0012533C" w:rsidRPr="00E66D63">
        <w:rPr>
          <w:rFonts w:ascii="Times New Roman" w:hAnsi="Times New Roman" w:cs="Times New Roman"/>
          <w:sz w:val="24"/>
          <w:szCs w:val="24"/>
        </w:rPr>
        <w:t xml:space="preserve">        </w:t>
      </w:r>
      <w:r w:rsidR="004A78A8" w:rsidRPr="00E66D63">
        <w:rPr>
          <w:rFonts w:ascii="Times New Roman" w:hAnsi="Times New Roman" w:cs="Times New Roman"/>
          <w:noProof/>
          <w:sz w:val="24"/>
          <w:szCs w:val="24"/>
          <w:lang w:eastAsia="ru-RU"/>
        </w:rPr>
        <w:drawing>
          <wp:inline distT="0" distB="0" distL="0" distR="0">
            <wp:extent cx="2641600" cy="1517650"/>
            <wp:effectExtent l="19050" t="0" r="6350" b="0"/>
            <wp:docPr id="14" name="Рисунок 6" descr="D:\НАУКА 1\ДИССЕР МАТЕРИАЛЫ\ГЛАВЫ\РАСЧЕТЫ\ХВН\вихарева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НАУКА 1\ДИССЕР МАТЕРИАЛЫ\ГЛАВЫ\РАСЧЕТЫ\ХВН\вихарева 4.JPG"/>
                    <pic:cNvPicPr>
                      <a:picLocks noChangeAspect="1" noChangeArrowheads="1"/>
                    </pic:cNvPicPr>
                  </pic:nvPicPr>
                  <pic:blipFill>
                    <a:blip r:embed="rId8" cstate="print"/>
                    <a:srcRect l="3070" r="9107"/>
                    <a:stretch>
                      <a:fillRect/>
                    </a:stretch>
                  </pic:blipFill>
                  <pic:spPr bwMode="auto">
                    <a:xfrm>
                      <a:off x="0" y="0"/>
                      <a:ext cx="2641600" cy="1517650"/>
                    </a:xfrm>
                    <a:prstGeom prst="rect">
                      <a:avLst/>
                    </a:prstGeom>
                    <a:noFill/>
                    <a:ln w="9525">
                      <a:noFill/>
                      <a:miter lim="800000"/>
                      <a:headEnd/>
                      <a:tailEnd/>
                    </a:ln>
                  </pic:spPr>
                </pic:pic>
              </a:graphicData>
            </a:graphic>
          </wp:inline>
        </w:drawing>
      </w:r>
    </w:p>
    <w:p w:rsidR="004A78A8" w:rsidRPr="00E66D63" w:rsidRDefault="004A78A8" w:rsidP="00AA1822">
      <w:pPr>
        <w:pStyle w:val="paragraph"/>
        <w:spacing w:before="0" w:beforeAutospacing="0" w:after="0" w:afterAutospacing="0" w:line="360" w:lineRule="auto"/>
        <w:jc w:val="center"/>
        <w:textAlignment w:val="baseline"/>
      </w:pPr>
      <w:r w:rsidRPr="00E66D63">
        <w:t>Рис. 1. ОКТ-изображение вертикальных проекций кожи голени в норме (а) и при ХВН (б): 1-5 – оптические слои.</w:t>
      </w:r>
    </w:p>
    <w:p w:rsidR="004A78A8" w:rsidRPr="00E66D63" w:rsidRDefault="004A78A8" w:rsidP="00AA1822">
      <w:pPr>
        <w:pStyle w:val="paragraph"/>
        <w:spacing w:before="0" w:beforeAutospacing="0" w:after="0" w:afterAutospacing="0" w:line="360" w:lineRule="auto"/>
        <w:ind w:firstLine="567"/>
        <w:jc w:val="both"/>
        <w:textAlignment w:val="baseline"/>
      </w:pPr>
      <w:r w:rsidRPr="00E66D63">
        <w:t xml:space="preserve">Обработку полученных ОКТ-изображений выполняли с помощью специализированных программ HF_OCTf_512Cuda+ViewKub, </w:t>
      </w:r>
      <w:proofErr w:type="spellStart"/>
      <w:r w:rsidRPr="00E66D63">
        <w:t>HF_OCTf_Viewer</w:t>
      </w:r>
      <w:proofErr w:type="spellEnd"/>
      <w:r w:rsidRPr="00E66D63">
        <w:t>.</w:t>
      </w:r>
    </w:p>
    <w:p w:rsidR="004A78A8" w:rsidRPr="00E66D63" w:rsidRDefault="004A78A8" w:rsidP="00AA1822">
      <w:pPr>
        <w:pStyle w:val="paragraph"/>
        <w:spacing w:before="0" w:beforeAutospacing="0" w:after="0" w:afterAutospacing="0" w:line="360" w:lineRule="auto"/>
        <w:ind w:firstLine="567"/>
        <w:jc w:val="both"/>
        <w:textAlignment w:val="baseline"/>
      </w:pPr>
      <w:r w:rsidRPr="00E66D63">
        <w:rPr>
          <w:b/>
        </w:rPr>
        <w:t xml:space="preserve">Результаты. </w:t>
      </w:r>
      <w:r w:rsidRPr="00E66D63">
        <w:t xml:space="preserve">В ходе исследований не отмечено непереносимости препарата и каких-либо побочных эффектов. При опросе пациенты отмечали снижение выраженности таких ощущений как сухость кожи, зуд, шелушение, а также усиление ее эластичности и тургора в областях топической терапии по сравнению с </w:t>
      </w:r>
      <w:proofErr w:type="spellStart"/>
      <w:r w:rsidRPr="00E66D63">
        <w:t>интактной</w:t>
      </w:r>
      <w:proofErr w:type="spellEnd"/>
      <w:r w:rsidRPr="00E66D63">
        <w:t xml:space="preserve"> </w:t>
      </w:r>
      <w:proofErr w:type="spellStart"/>
      <w:r w:rsidRPr="00E66D63">
        <w:t>контрлатеральной</w:t>
      </w:r>
      <w:proofErr w:type="spellEnd"/>
      <w:r w:rsidRPr="00E66D63">
        <w:t xml:space="preserve"> конечностью, несмотря на то, что клинического и ультразвукового подтверждения купирования или значимого уменьшения признаков </w:t>
      </w:r>
      <w:proofErr w:type="spellStart"/>
      <w:r w:rsidRPr="00E66D63">
        <w:t>флебогипертензии</w:t>
      </w:r>
      <w:proofErr w:type="spellEnd"/>
      <w:r w:rsidRPr="00E66D63">
        <w:t xml:space="preserve"> за период исследования достигнуто не было.</w:t>
      </w:r>
    </w:p>
    <w:p w:rsidR="004A78A8" w:rsidRPr="00E66D63" w:rsidRDefault="004A78A8" w:rsidP="00AA1822">
      <w:pPr>
        <w:pStyle w:val="paragraph"/>
        <w:spacing w:before="0" w:beforeAutospacing="0" w:after="0" w:afterAutospacing="0" w:line="360" w:lineRule="auto"/>
        <w:ind w:firstLine="567"/>
        <w:jc w:val="both"/>
        <w:textAlignment w:val="baseline"/>
      </w:pPr>
      <w:r w:rsidRPr="00E66D63">
        <w:t>При анализе ОКТ-изображений первой серии, соответствующих исходному состоянию кожи, у всех пациентов определялось сохранение пятислойной структуры изображения в сочетании с умеренно выраженными признаками отека, выражающимися в снижении четкости границ между слоями и контрастности слоев, а также значительную высоту и яркость 1 и 2 оптических слоев, свидетельствующих о наличии гиперкератоза.</w:t>
      </w:r>
    </w:p>
    <w:p w:rsidR="004A78A8" w:rsidRPr="00E66D63" w:rsidRDefault="004A78A8" w:rsidP="00EC3898">
      <w:pPr>
        <w:pStyle w:val="paragraph"/>
        <w:spacing w:before="0" w:beforeAutospacing="0" w:after="0" w:afterAutospacing="0" w:line="360" w:lineRule="auto"/>
        <w:ind w:firstLine="567"/>
        <w:jc w:val="both"/>
        <w:textAlignment w:val="baseline"/>
      </w:pPr>
      <w:r w:rsidRPr="00E66D63">
        <w:t>В пределах 5 оптического слоя определялись многочисленные крупные округлые и овальные темные области низкой интенсивности сигнала, соответствующие расширенным венозным сосудам. На ОКТ второй серии, полученных через неделю после ежедневного нанесения крема «</w:t>
      </w:r>
      <w:proofErr w:type="spellStart"/>
      <w:r w:rsidRPr="00E66D63">
        <w:t>Лостерин</w:t>
      </w:r>
      <w:proofErr w:type="spellEnd"/>
      <w:r w:rsidRPr="00E66D63">
        <w:t xml:space="preserve">» определялись признаки снижения отечных изменений, выражающихся в усилении контрастности и интенсивности сигнала в пределах 3,4 и 5 слоев в сочетании со снижением глубины полезного сигнала. Так же отмечалось снижение </w:t>
      </w:r>
      <w:r w:rsidRPr="00E66D63">
        <w:lastRenderedPageBreak/>
        <w:t>высоты и яркости 1 и 2 оптических слоев, что свидетельствовало об уменьшении явлений гиперкератоза.</w:t>
      </w:r>
    </w:p>
    <w:p w:rsidR="004A78A8" w:rsidRPr="00E66D63" w:rsidRDefault="00070601" w:rsidP="00AA1822">
      <w:pPr>
        <w:pStyle w:val="paragraph"/>
        <w:spacing w:before="0" w:beforeAutospacing="0" w:after="0" w:afterAutospacing="0" w:line="360" w:lineRule="auto"/>
        <w:jc w:val="center"/>
        <w:textAlignment w:val="baseline"/>
      </w:pPr>
      <w:r w:rsidRPr="00E66D63">
        <w:rPr>
          <w:noProof/>
        </w:rPr>
        <mc:AlternateContent>
          <mc:Choice Requires="wps">
            <w:drawing>
              <wp:anchor distT="0" distB="0" distL="114300" distR="114300" simplePos="0" relativeHeight="251672576" behindDoc="0" locked="0" layoutInCell="1" allowOverlap="1">
                <wp:simplePos x="0" y="0"/>
                <wp:positionH relativeFrom="column">
                  <wp:posOffset>3206115</wp:posOffset>
                </wp:positionH>
                <wp:positionV relativeFrom="paragraph">
                  <wp:posOffset>822325</wp:posOffset>
                </wp:positionV>
                <wp:extent cx="304800" cy="250190"/>
                <wp:effectExtent l="0" t="4445" r="0" b="254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33C" w:rsidRPr="0012533C" w:rsidRDefault="0012533C">
                            <w:pPr>
                              <w:rPr>
                                <w:color w:val="FFFFFF" w:themeColor="background1"/>
                              </w:rPr>
                            </w:pPr>
                            <w:r w:rsidRPr="0012533C">
                              <w:rPr>
                                <w:color w:val="FFFFFF" w:themeColor="background1"/>
                              </w:rPr>
                              <w:t>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52.45pt;margin-top:64.75pt;width:24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NJuw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MbXmGXqfg9dCDnxnhHNrsqOr+XpbfNBJy1VCxZbdKyaFhtIL0QnvTv7g6&#10;4WgLshk+ygri0J2RDmisVWdrB9VAgA5tejq1xuZSwuF1QBYBWEowRXEQJq51Pk2Pl3ulzXsmO2QX&#10;GVbQeQdO9/fa2GRoenSxsYQseNu67rfi2QE4TicQGq5am03CNfNnEiTrxXpBPBLN1h4J8ty7LVbE&#10;mxXhPM6v89UqD3/ZuCFJG15VTNgwR2GF5M8ad5D4JImTtLRseWXhbEpabTerVqE9BWEX7nMlB8vZ&#10;zX+ehisCcHlBKYxIcBclXjFbzD1SkNhL5sHCgxrfJbOAJCQvnlO654L9OyU0ZDiJo3jS0jnpF9wC&#10;973mRtOOGxgdLe8yDNKAzzrR1CpwLSq3NpS30/qiFDb9cymg3cdGO71aiU5iNeNmdC/j2gJbLW9k&#10;9QQCVhIEBlqEsQeLRqofGA0wQjKsv++oYhi1HwQ8giQkxM4ctyHxPIKNurRsLi1UlACVYYPRtFyZ&#10;aU7tesW3DUSanp2Qt/Bwau5Efc7q8NxgTDhuh5Fm59Dl3nmdB+/yNwAAAP//AwBQSwMEFAAGAAgA&#10;AAAhACqMFx3dAAAACwEAAA8AAABkcnMvZG93bnJldi54bWxMj8FOwzAQRO9I/IO1SNyoTVRXTRqn&#10;QiCuIFpA4ubG2yRqvI5itwl/z3KC4848zc6U29n34oJj7AIZuF8oEEh1cB01Bt73z3drEDFZcrYP&#10;hAa+McK2ur4qbeHCRG942aVGcAjFwhpoUxoKKWPdordxEQYk9o5h9DbxOTbSjXbicN/LTKmV9LYj&#10;/tDaAR9brE+7szfw8XL8+lyq1+bJ62EKs5Lkc2nM7c38sAGRcE5/MPzW5+pQcadDOJOLojeg1TJn&#10;lI0s1yCY0Dpj5cDKap2DrEr5f0P1AwAA//8DAFBLAQItABQABgAIAAAAIQC2gziS/gAAAOEBAAAT&#10;AAAAAAAAAAAAAAAAAAAAAABbQ29udGVudF9UeXBlc10ueG1sUEsBAi0AFAAGAAgAAAAhADj9If/W&#10;AAAAlAEAAAsAAAAAAAAAAAAAAAAALwEAAF9yZWxzLy5yZWxzUEsBAi0AFAAGAAgAAAAhAMdSQ0m7&#10;AgAAwAUAAA4AAAAAAAAAAAAAAAAALgIAAGRycy9lMm9Eb2MueG1sUEsBAi0AFAAGAAgAAAAhACqM&#10;Fx3dAAAACwEAAA8AAAAAAAAAAAAAAAAAFQUAAGRycy9kb3ducmV2LnhtbFBLBQYAAAAABAAEAPMA&#10;AAAfBgAAAAA=&#10;" filled="f" stroked="f">
                <v:textbox>
                  <w:txbxContent>
                    <w:p w:rsidR="0012533C" w:rsidRPr="0012533C" w:rsidRDefault="0012533C">
                      <w:pPr>
                        <w:rPr>
                          <w:color w:val="FFFFFF" w:themeColor="background1"/>
                        </w:rPr>
                      </w:pPr>
                      <w:r w:rsidRPr="0012533C">
                        <w:rPr>
                          <w:color w:val="FFFFFF" w:themeColor="background1"/>
                        </w:rPr>
                        <w:t>б</w:t>
                      </w:r>
                    </w:p>
                  </w:txbxContent>
                </v:textbox>
              </v:shape>
            </w:pict>
          </mc:Fallback>
        </mc:AlternateContent>
      </w:r>
      <w:r w:rsidRPr="00E66D63">
        <w:rPr>
          <w:noProof/>
        </w:rPr>
        <mc:AlternateContent>
          <mc:Choice Requires="wps">
            <w:drawing>
              <wp:anchor distT="0" distB="0" distL="114300" distR="114300" simplePos="0" relativeHeight="251671552" behindDoc="0" locked="0" layoutInCell="1" allowOverlap="1">
                <wp:simplePos x="0" y="0"/>
                <wp:positionH relativeFrom="column">
                  <wp:posOffset>525780</wp:posOffset>
                </wp:positionH>
                <wp:positionV relativeFrom="paragraph">
                  <wp:posOffset>842010</wp:posOffset>
                </wp:positionV>
                <wp:extent cx="409575" cy="271145"/>
                <wp:effectExtent l="0" t="0" r="381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533C" w:rsidRPr="0012533C" w:rsidRDefault="0012533C">
                            <w:pPr>
                              <w:rPr>
                                <w:color w:val="FFFFFF" w:themeColor="background1"/>
                              </w:rPr>
                            </w:pPr>
                            <w:r w:rsidRPr="0012533C">
                              <w:rPr>
                                <w:color w:val="FFFFFF" w:themeColor="background1"/>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41.4pt;margin-top:66.3pt;width:32.25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VsxtwIAAMAFAAAOAAAAZHJzL2Uyb0RvYy54bWysVNtu2zAMfR+wfxD07voyOYmNOkUbx8OA&#10;7gK0+wDFlmNhtuRJSuyu2L+PkpM0bTFg2OYHQxfqkIc85OXV2LVoz5TmUmQ4vAgwYqKUFRfbDH+9&#10;L7wFRtpQUdFWCpbhB6bx1fLtm8uhT1kkG9lWTCEAETod+gw3xvSp7+uyYR3VF7JnAi5rqTpqYKu2&#10;fqXoAOhd60dBMPMHqapeyZJpDaf5dImXDr+uWWk+17VmBrUZhtiM+yv339i/v7yk6VbRvuHlIQz6&#10;F1F0lAtweoLKqaFop/grqI6XSmpZm4tSdr6sa14yxwHYhMELNncN7ZnjAsnR/SlN+v/Blp/2XxTi&#10;FdQOI0E7KNE9Gw26kSMKiU3P0OsUrO56sDMjnFtTS1X3t7L8ppGQq4aKLbtWSg4NoxWEF9qX/tnT&#10;CUdbkM3wUVbgh+6MdEBjrToLCNlAgA5lejiVxsZSwiEJkngeY1TCVTQPQxI7DzQ9Pu6VNu+Z7JBd&#10;ZFhB5R043d9qY4Oh6dHE+hKy4G3rqt+KZwdgOJ2Aa3hq72wQrpiPSZCsF+sF8Ug0W3skyHPvulgR&#10;b1aE8zh/l69WefjT+g1J2vCqYsK6OQorJH9WuIPEJ0mcpKVlyysLZ0PSartZtQrtKQi7cN8hIWdm&#10;/vMwXBKAywtKYUSCmyjxitli7pGCxF4yDxZeECY3ySwgCcmL55RuuWD/TgkNGU7iKJ609Ftugfte&#10;c6Npxw2MjpZ3GV6cjGhqFbgWlSutobyd1mepsOE/pQLKfSy006uV6CRWM25G1xmnNtjI6gEErCQI&#10;DFQKYw8WjVQ/MBpghGRYf99RxTBqPwhogiQkxM4ctyHxPIKNOr/ZnN9QUQJUhg1G03Jlpjm16xXf&#10;NuBpajshr6Fxau5EbTtsiurQbjAmHLfDSLNz6HzvrJ4G7/IXAAAA//8DAFBLAwQUAAYACAAAACEA&#10;nnY4Gd4AAAAKAQAADwAAAGRycy9kb3ducmV2LnhtbEyPS0/DMBCE70j9D9YicaM2SZ9pnAqBuIJa&#10;HhI3N94mUeN1FLtN+PdsT3DbnR3NfJtvR9eKC/ah8aThYapAIJXeNlRp+Hh/uV+BCNGQNa0n1PCD&#10;AbbF5CY3mfUD7fCyj5XgEAqZ0VDH2GVShrJGZ8LUd0h8O/remchrX0nbm4HDXSsTpRbSmYa4oTYd&#10;PtVYnvZnp+Hz9fj9NVNv1bObd4MflSS3llrf3Y6PGxARx/hnhis+o0PBTAd/JhtEq2GVMHlkPU0W&#10;IK6G2TIFceBhOU9BFrn8/0LxCwAA//8DAFBLAQItABQABgAIAAAAIQC2gziS/gAAAOEBAAATAAAA&#10;AAAAAAAAAAAAAAAAAABbQ29udGVudF9UeXBlc10ueG1sUEsBAi0AFAAGAAgAAAAhADj9If/WAAAA&#10;lAEAAAsAAAAAAAAAAAAAAAAALwEAAF9yZWxzLy5yZWxzUEsBAi0AFAAGAAgAAAAhAGlFWzG3AgAA&#10;wAUAAA4AAAAAAAAAAAAAAAAALgIAAGRycy9lMm9Eb2MueG1sUEsBAi0AFAAGAAgAAAAhAJ52OBne&#10;AAAACgEAAA8AAAAAAAAAAAAAAAAAEQUAAGRycy9kb3ducmV2LnhtbFBLBQYAAAAABAAEAPMAAAAc&#10;BgAAAAA=&#10;" filled="f" stroked="f">
                <v:textbox>
                  <w:txbxContent>
                    <w:p w:rsidR="0012533C" w:rsidRPr="0012533C" w:rsidRDefault="0012533C">
                      <w:pPr>
                        <w:rPr>
                          <w:color w:val="FFFFFF" w:themeColor="background1"/>
                        </w:rPr>
                      </w:pPr>
                      <w:r w:rsidRPr="0012533C">
                        <w:rPr>
                          <w:color w:val="FFFFFF" w:themeColor="background1"/>
                        </w:rPr>
                        <w:t>а</w:t>
                      </w:r>
                    </w:p>
                  </w:txbxContent>
                </v:textbox>
              </v:shape>
            </w:pict>
          </mc:Fallback>
        </mc:AlternateContent>
      </w:r>
      <w:r w:rsidR="004A78A8" w:rsidRPr="00E66D63">
        <w:rPr>
          <w:noProof/>
        </w:rPr>
        <w:drawing>
          <wp:inline distT="0" distB="0" distL="0" distR="0">
            <wp:extent cx="2106691" cy="1179965"/>
            <wp:effectExtent l="19050" t="0" r="7859" b="0"/>
            <wp:docPr id="3"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cstate="print"/>
                    <a:srcRect l="3152" r="3845"/>
                    <a:stretch>
                      <a:fillRect/>
                    </a:stretch>
                  </pic:blipFill>
                  <pic:spPr>
                    <a:xfrm>
                      <a:off x="0" y="0"/>
                      <a:ext cx="2109457" cy="1181514"/>
                    </a:xfrm>
                    <a:prstGeom prst="rect">
                      <a:avLst/>
                    </a:prstGeom>
                  </pic:spPr>
                </pic:pic>
              </a:graphicData>
            </a:graphic>
          </wp:inline>
        </w:drawing>
      </w:r>
      <w:r w:rsidR="004A78A8" w:rsidRPr="00E66D63">
        <w:t xml:space="preserve">             </w:t>
      </w:r>
      <w:r w:rsidR="004A78A8" w:rsidRPr="00E66D63">
        <w:rPr>
          <w:noProof/>
        </w:rPr>
        <w:drawing>
          <wp:inline distT="0" distB="0" distL="0" distR="0">
            <wp:extent cx="2230736" cy="1181477"/>
            <wp:effectExtent l="19050" t="0" r="0" b="0"/>
            <wp:docPr id="5" name="Рисунок 5"/>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10" cstate="print"/>
                    <a:srcRect l="2884" r="2309"/>
                    <a:stretch>
                      <a:fillRect/>
                    </a:stretch>
                  </pic:blipFill>
                  <pic:spPr>
                    <a:xfrm>
                      <a:off x="0" y="0"/>
                      <a:ext cx="2230736" cy="1181477"/>
                    </a:xfrm>
                    <a:prstGeom prst="rect">
                      <a:avLst/>
                    </a:prstGeom>
                  </pic:spPr>
                </pic:pic>
              </a:graphicData>
            </a:graphic>
          </wp:inline>
        </w:drawing>
      </w:r>
    </w:p>
    <w:p w:rsidR="004A78A8" w:rsidRPr="00E66D63" w:rsidRDefault="004A78A8" w:rsidP="00AA1822">
      <w:pPr>
        <w:pStyle w:val="paragraph"/>
        <w:spacing w:before="0" w:beforeAutospacing="0" w:after="0" w:afterAutospacing="0" w:line="360" w:lineRule="auto"/>
        <w:jc w:val="center"/>
        <w:textAlignment w:val="baseline"/>
      </w:pPr>
      <w:r w:rsidRPr="00E66D63">
        <w:t xml:space="preserve">Рис. 2. ОКТ-изображение вертикальных проекций кожи голени </w:t>
      </w:r>
      <w:r w:rsidR="005458CA" w:rsidRPr="00E66D63">
        <w:t xml:space="preserve">в </w:t>
      </w:r>
      <w:r w:rsidRPr="00E66D63">
        <w:t>области топич</w:t>
      </w:r>
      <w:r w:rsidR="006B7C80" w:rsidRPr="00E66D63">
        <w:t>е</w:t>
      </w:r>
      <w:r w:rsidRPr="00E66D63">
        <w:t xml:space="preserve">ской терапии до начала лечения (а) и после недели применения крема </w:t>
      </w:r>
      <w:r w:rsidR="005458CA" w:rsidRPr="00E66D63">
        <w:t>«</w:t>
      </w:r>
      <w:proofErr w:type="spellStart"/>
      <w:proofErr w:type="gramStart"/>
      <w:r w:rsidR="005458CA" w:rsidRPr="00E66D63">
        <w:t>Лостерин</w:t>
      </w:r>
      <w:proofErr w:type="spellEnd"/>
      <w:r w:rsidR="005458CA" w:rsidRPr="00E66D63">
        <w:t xml:space="preserve">» </w:t>
      </w:r>
      <w:r w:rsidRPr="00E66D63">
        <w:t xml:space="preserve"> (</w:t>
      </w:r>
      <w:proofErr w:type="gramEnd"/>
      <w:r w:rsidRPr="00E66D63">
        <w:t>б).</w:t>
      </w:r>
    </w:p>
    <w:p w:rsidR="004A78A8" w:rsidRPr="00E66D63" w:rsidRDefault="006B7C80" w:rsidP="00AA1822">
      <w:pPr>
        <w:pStyle w:val="paragraph"/>
        <w:spacing w:line="360" w:lineRule="auto"/>
        <w:ind w:firstLine="567"/>
        <w:jc w:val="both"/>
        <w:textAlignment w:val="baseline"/>
      </w:pPr>
      <w:r w:rsidRPr="00E66D63">
        <w:t>Наиболее показательной</w:t>
      </w:r>
      <w:r w:rsidR="004A78A8" w:rsidRPr="00E66D63">
        <w:t xml:space="preserve"> была разница толщины рогового слоя на исходных </w:t>
      </w:r>
      <w:proofErr w:type="spellStart"/>
      <w:r w:rsidR="004A78A8" w:rsidRPr="00E66D63">
        <w:t>томограммах</w:t>
      </w:r>
      <w:proofErr w:type="spellEnd"/>
      <w:r w:rsidR="004A78A8" w:rsidRPr="00E66D63">
        <w:t xml:space="preserve"> и в результате терапии, достоверно уменьшающаяся у всех пациентов вне зависимости от локализации (рис. 3).</w:t>
      </w:r>
    </w:p>
    <w:p w:rsidR="004A78A8" w:rsidRPr="00E66D63" w:rsidRDefault="009E2F27" w:rsidP="00AA1822">
      <w:pPr>
        <w:spacing w:line="360" w:lineRule="auto"/>
        <w:jc w:val="center"/>
        <w:rPr>
          <w:rFonts w:ascii="Times New Roman" w:hAnsi="Times New Roman" w:cs="Times New Roman"/>
          <w:sz w:val="24"/>
          <w:szCs w:val="24"/>
        </w:rPr>
      </w:pPr>
      <w:ins w:id="1" w:author="1" w:date="2020-08-09T21:38:00Z">
        <w:r w:rsidRPr="006D2904">
          <w:rPr>
            <w:rFonts w:ascii="Times New Roman" w:hAnsi="Times New Roman" w:cs="Times New Roman"/>
            <w:noProof/>
            <w:sz w:val="24"/>
            <w:szCs w:val="24"/>
            <w:lang w:eastAsia="ru-RU"/>
          </w:rPr>
          <w:drawing>
            <wp:inline distT="0" distB="0" distL="0" distR="0">
              <wp:extent cx="6029325" cy="3267075"/>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ins>
    </w:p>
    <w:p w:rsidR="004A78A8" w:rsidRPr="00E66D63" w:rsidRDefault="004A78A8" w:rsidP="00AA1822">
      <w:pPr>
        <w:spacing w:line="360" w:lineRule="auto"/>
        <w:jc w:val="center"/>
        <w:rPr>
          <w:rFonts w:ascii="Times New Roman" w:hAnsi="Times New Roman" w:cs="Times New Roman"/>
          <w:sz w:val="24"/>
          <w:szCs w:val="24"/>
        </w:rPr>
      </w:pPr>
      <w:r w:rsidRPr="00E66D63">
        <w:rPr>
          <w:rFonts w:ascii="Times New Roman" w:hAnsi="Times New Roman" w:cs="Times New Roman"/>
          <w:sz w:val="24"/>
          <w:szCs w:val="24"/>
        </w:rPr>
        <w:t>Рис. 3. Динамика толщины рогового слоя кожи стопы и голени до начала лечения и после недели применения крема «</w:t>
      </w:r>
      <w:proofErr w:type="spellStart"/>
      <w:r w:rsidRPr="00E66D63">
        <w:rPr>
          <w:rFonts w:ascii="Times New Roman" w:hAnsi="Times New Roman" w:cs="Times New Roman"/>
          <w:sz w:val="24"/>
          <w:szCs w:val="24"/>
        </w:rPr>
        <w:t>Лостерин</w:t>
      </w:r>
      <w:proofErr w:type="spellEnd"/>
      <w:r w:rsidRPr="00E66D63">
        <w:rPr>
          <w:rFonts w:ascii="Times New Roman" w:hAnsi="Times New Roman" w:cs="Times New Roman"/>
          <w:sz w:val="24"/>
          <w:szCs w:val="24"/>
        </w:rPr>
        <w:t>»</w:t>
      </w:r>
    </w:p>
    <w:p w:rsidR="004A78A8" w:rsidRPr="00E66D63" w:rsidRDefault="00EC3898" w:rsidP="00EC3898">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b/>
          <w:sz w:val="24"/>
          <w:szCs w:val="24"/>
        </w:rPr>
        <w:t xml:space="preserve">Обсуждение. </w:t>
      </w:r>
      <w:r w:rsidR="004A78A8" w:rsidRPr="00E66D63">
        <w:rPr>
          <w:rFonts w:ascii="Times New Roman" w:hAnsi="Times New Roman" w:cs="Times New Roman"/>
          <w:sz w:val="24"/>
          <w:szCs w:val="24"/>
        </w:rPr>
        <w:t>Хроническая венозная недостаточность обычно сопровождается и, не редко, манифестирует неспецифическими или диагностическими значимыми кожными симптомами [9</w:t>
      </w:r>
      <w:r w:rsidR="004A78A8" w:rsidRPr="00E66D63">
        <w:rPr>
          <w:rStyle w:val="cit"/>
          <w:rFonts w:ascii="Times New Roman" w:hAnsi="Times New Roman" w:cs="Times New Roman"/>
          <w:sz w:val="24"/>
          <w:szCs w:val="24"/>
        </w:rPr>
        <w:t xml:space="preserve">]. </w:t>
      </w:r>
      <w:proofErr w:type="spellStart"/>
      <w:r w:rsidR="004A78A8" w:rsidRPr="00E66D63">
        <w:rPr>
          <w:rStyle w:val="cit"/>
          <w:rFonts w:ascii="Times New Roman" w:hAnsi="Times New Roman" w:cs="Times New Roman"/>
          <w:sz w:val="24"/>
          <w:szCs w:val="24"/>
        </w:rPr>
        <w:t>Флебогипертензия</w:t>
      </w:r>
      <w:proofErr w:type="spellEnd"/>
      <w:r w:rsidR="004A78A8" w:rsidRPr="00E66D63">
        <w:rPr>
          <w:rStyle w:val="cit"/>
          <w:rFonts w:ascii="Times New Roman" w:hAnsi="Times New Roman" w:cs="Times New Roman"/>
          <w:sz w:val="24"/>
          <w:szCs w:val="24"/>
        </w:rPr>
        <w:t xml:space="preserve"> и хроническое неспецифическое воспаление приводят к нарушению трофики кожи </w:t>
      </w:r>
      <w:r w:rsidR="004A78A8" w:rsidRPr="00E66D63">
        <w:rPr>
          <w:rStyle w:val="cit"/>
          <w:rFonts w:ascii="Times New Roman" w:hAnsi="Times New Roman" w:cs="Times New Roman"/>
          <w:sz w:val="24"/>
          <w:szCs w:val="24"/>
          <w:lang w:val="en-US"/>
        </w:rPr>
        <w:t>c</w:t>
      </w:r>
      <w:r w:rsidR="004A78A8" w:rsidRPr="00E66D63">
        <w:rPr>
          <w:rStyle w:val="cit"/>
          <w:rFonts w:ascii="Times New Roman" w:hAnsi="Times New Roman" w:cs="Times New Roman"/>
          <w:sz w:val="24"/>
          <w:szCs w:val="24"/>
        </w:rPr>
        <w:t xml:space="preserve"> формированием в конечной стадии трофических язв [</w:t>
      </w:r>
      <w:r w:rsidR="004A78A8" w:rsidRPr="00E66D63">
        <w:rPr>
          <w:rFonts w:ascii="Times New Roman" w:hAnsi="Times New Roman" w:cs="Times New Roman"/>
          <w:sz w:val="24"/>
          <w:szCs w:val="24"/>
        </w:rPr>
        <w:t>10</w:t>
      </w:r>
      <w:r w:rsidR="004A78A8" w:rsidRPr="00E66D63">
        <w:rPr>
          <w:rStyle w:val="cit"/>
          <w:rFonts w:ascii="Times New Roman" w:hAnsi="Times New Roman" w:cs="Times New Roman"/>
          <w:sz w:val="24"/>
          <w:szCs w:val="24"/>
        </w:rPr>
        <w:t xml:space="preserve">]. Ксероз и гиперкератоз кожи с повышенным шелушением </w:t>
      </w:r>
      <w:r w:rsidR="004A78A8" w:rsidRPr="00E66D63">
        <w:rPr>
          <w:rFonts w:ascii="Times New Roman" w:hAnsi="Times New Roman" w:cs="Times New Roman"/>
          <w:sz w:val="24"/>
          <w:szCs w:val="24"/>
        </w:rPr>
        <w:t xml:space="preserve">считается одной из причин появления зуда, ассоциированного с раздражением </w:t>
      </w:r>
      <w:proofErr w:type="spellStart"/>
      <w:r w:rsidR="004A78A8" w:rsidRPr="00E66D63">
        <w:rPr>
          <w:rFonts w:ascii="Times New Roman" w:hAnsi="Times New Roman" w:cs="Times New Roman"/>
          <w:sz w:val="24"/>
          <w:szCs w:val="24"/>
        </w:rPr>
        <w:t>механорецепторов</w:t>
      </w:r>
      <w:proofErr w:type="spellEnd"/>
      <w:r w:rsidR="004A78A8" w:rsidRPr="00E66D63">
        <w:rPr>
          <w:rFonts w:ascii="Times New Roman" w:hAnsi="Times New Roman" w:cs="Times New Roman"/>
          <w:sz w:val="24"/>
          <w:szCs w:val="24"/>
        </w:rPr>
        <w:t xml:space="preserve"> кожи, что при </w:t>
      </w:r>
      <w:r w:rsidR="004A78A8" w:rsidRPr="00E66D63">
        <w:rPr>
          <w:rFonts w:ascii="Times New Roman" w:hAnsi="Times New Roman" w:cs="Times New Roman"/>
          <w:sz w:val="24"/>
          <w:szCs w:val="24"/>
        </w:rPr>
        <w:lastRenderedPageBreak/>
        <w:t>расчесывании в условиях повышенной отечности провоцирует формирование эрозий и язвенных дефектов. Появление микротравм отечных тканей повышает риск инфицирования имеющихся раневых дефектов с развитием более тяжелых и ригидных к терапии осложнений. Соответственно необходимо возможно более раннее восстановление и сохранение водно-липидной мантии кожи на любых стадиях ХЗВ с применением увлажняющих средств с антибактериальным и противовоспалительным, эффектом, в том числе – уменьшающих отек самой кожи и способствующих ее регенерации.</w:t>
      </w:r>
    </w:p>
    <w:p w:rsidR="004A78A8" w:rsidRPr="00E66D63" w:rsidRDefault="004A78A8" w:rsidP="00AA1822">
      <w:pPr>
        <w:pStyle w:val="1"/>
        <w:spacing w:before="0" w:line="360" w:lineRule="auto"/>
        <w:ind w:firstLine="567"/>
        <w:jc w:val="both"/>
        <w:rPr>
          <w:rFonts w:ascii="Times New Roman" w:eastAsia="Calibri" w:hAnsi="Times New Roman" w:cs="Times New Roman"/>
          <w:b w:val="0"/>
          <w:iCs/>
          <w:color w:val="auto"/>
          <w:sz w:val="24"/>
          <w:szCs w:val="24"/>
        </w:rPr>
      </w:pPr>
      <w:r w:rsidRPr="00E66D63">
        <w:rPr>
          <w:rFonts w:ascii="Times New Roman" w:eastAsia="Calibri" w:hAnsi="Times New Roman" w:cs="Times New Roman"/>
          <w:b w:val="0"/>
          <w:bCs w:val="0"/>
          <w:color w:val="auto"/>
          <w:sz w:val="24"/>
          <w:szCs w:val="24"/>
        </w:rPr>
        <w:t xml:space="preserve">Для оценки эффективности терапии топическими средствами наиболее информативны </w:t>
      </w:r>
      <w:proofErr w:type="spellStart"/>
      <w:r w:rsidRPr="00E66D63">
        <w:rPr>
          <w:rFonts w:ascii="Times New Roman" w:eastAsia="Calibri" w:hAnsi="Times New Roman" w:cs="Times New Roman"/>
          <w:b w:val="0"/>
          <w:bCs w:val="0"/>
          <w:color w:val="auto"/>
          <w:sz w:val="24"/>
          <w:szCs w:val="24"/>
        </w:rPr>
        <w:t>неинвазивные</w:t>
      </w:r>
      <w:proofErr w:type="spellEnd"/>
      <w:r w:rsidRPr="00E66D63">
        <w:rPr>
          <w:rFonts w:ascii="Times New Roman" w:eastAsia="Calibri" w:hAnsi="Times New Roman" w:cs="Times New Roman"/>
          <w:b w:val="0"/>
          <w:bCs w:val="0"/>
          <w:color w:val="auto"/>
          <w:sz w:val="24"/>
          <w:szCs w:val="24"/>
        </w:rPr>
        <w:t xml:space="preserve"> методы диагностики, позволяющие без травм и искажения биоптата получить информацию о структуре и, частично, о функциях кожи</w:t>
      </w:r>
      <w:r w:rsidRPr="00E66D63">
        <w:rPr>
          <w:rFonts w:ascii="Times New Roman" w:eastAsia="Calibri" w:hAnsi="Times New Roman" w:cs="Times New Roman"/>
          <w:b w:val="0"/>
          <w:color w:val="auto"/>
          <w:sz w:val="24"/>
          <w:szCs w:val="24"/>
        </w:rPr>
        <w:t xml:space="preserve"> с разрешением, достаточным для дифференцировки рогового и клеточных слоев эпидермиса, дермы, а также питающих кожу сосудов</w:t>
      </w:r>
      <w:r w:rsidRPr="00E66D63">
        <w:rPr>
          <w:rFonts w:ascii="Times New Roman" w:eastAsia="Calibri" w:hAnsi="Times New Roman" w:cs="Times New Roman"/>
          <w:b w:val="0"/>
          <w:bCs w:val="0"/>
          <w:color w:val="auto"/>
          <w:sz w:val="24"/>
          <w:szCs w:val="24"/>
        </w:rPr>
        <w:t xml:space="preserve">. </w:t>
      </w:r>
      <w:r w:rsidRPr="00E66D63">
        <w:rPr>
          <w:rFonts w:ascii="Times New Roman" w:eastAsia="Calibri" w:hAnsi="Times New Roman" w:cs="Times New Roman"/>
          <w:b w:val="0"/>
          <w:color w:val="auto"/>
          <w:sz w:val="24"/>
          <w:szCs w:val="24"/>
        </w:rPr>
        <w:t xml:space="preserve">Физический механизм действия оптической когерентной томографии подобен ультразвуковому исследованию, однако для зондирования тканей пациента применяется </w:t>
      </w:r>
      <w:r w:rsidRPr="00E66D63">
        <w:rPr>
          <w:rFonts w:ascii="Times New Roman" w:eastAsia="Calibri" w:hAnsi="Times New Roman" w:cs="Times New Roman"/>
          <w:b w:val="0"/>
          <w:iCs/>
          <w:color w:val="auto"/>
          <w:sz w:val="24"/>
          <w:szCs w:val="24"/>
        </w:rPr>
        <w:t xml:space="preserve">инфракрасное излучение с длиной волны 1300 </w:t>
      </w:r>
      <w:proofErr w:type="spellStart"/>
      <w:r w:rsidRPr="00E66D63">
        <w:rPr>
          <w:rFonts w:ascii="Times New Roman" w:eastAsia="Calibri" w:hAnsi="Times New Roman" w:cs="Times New Roman"/>
          <w:b w:val="0"/>
          <w:iCs/>
          <w:color w:val="auto"/>
          <w:sz w:val="24"/>
          <w:szCs w:val="24"/>
        </w:rPr>
        <w:t>нм</w:t>
      </w:r>
      <w:proofErr w:type="spellEnd"/>
      <w:r w:rsidRPr="00E66D63">
        <w:rPr>
          <w:rFonts w:ascii="Times New Roman" w:eastAsia="Calibri" w:hAnsi="Times New Roman" w:cs="Times New Roman"/>
          <w:b w:val="0"/>
          <w:iCs/>
          <w:color w:val="auto"/>
          <w:sz w:val="24"/>
          <w:szCs w:val="24"/>
        </w:rPr>
        <w:t>.</w:t>
      </w:r>
    </w:p>
    <w:p w:rsidR="004A78A8" w:rsidRPr="00E66D63" w:rsidRDefault="004A78A8" w:rsidP="00AA1822">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sz w:val="24"/>
          <w:szCs w:val="24"/>
        </w:rPr>
        <w:t xml:space="preserve">Данное исследование продемонстрировало </w:t>
      </w:r>
      <w:proofErr w:type="spellStart"/>
      <w:r w:rsidRPr="00E66D63">
        <w:rPr>
          <w:rFonts w:ascii="Times New Roman" w:hAnsi="Times New Roman" w:cs="Times New Roman"/>
          <w:sz w:val="24"/>
          <w:szCs w:val="24"/>
        </w:rPr>
        <w:t>корнеопротективный</w:t>
      </w:r>
      <w:proofErr w:type="spellEnd"/>
      <w:r w:rsidRPr="00E66D63">
        <w:rPr>
          <w:rFonts w:ascii="Times New Roman" w:hAnsi="Times New Roman" w:cs="Times New Roman"/>
          <w:sz w:val="24"/>
          <w:szCs w:val="24"/>
        </w:rPr>
        <w:t xml:space="preserve"> эффект крема «</w:t>
      </w:r>
      <w:proofErr w:type="spellStart"/>
      <w:r w:rsidRPr="00E66D63">
        <w:rPr>
          <w:rFonts w:ascii="Times New Roman" w:hAnsi="Times New Roman" w:cs="Times New Roman"/>
          <w:sz w:val="24"/>
          <w:szCs w:val="24"/>
        </w:rPr>
        <w:t>Лостерин</w:t>
      </w:r>
      <w:proofErr w:type="spellEnd"/>
      <w:r w:rsidRPr="00E66D63">
        <w:rPr>
          <w:rFonts w:ascii="Times New Roman" w:hAnsi="Times New Roman" w:cs="Times New Roman"/>
          <w:sz w:val="24"/>
          <w:szCs w:val="24"/>
        </w:rPr>
        <w:t xml:space="preserve">» с тенденцией к нормализации процесса физиологического шелушения. Его дополнительный компонент – </w:t>
      </w:r>
      <w:proofErr w:type="spellStart"/>
      <w:r w:rsidRPr="00E66D63">
        <w:rPr>
          <w:rFonts w:ascii="Times New Roman" w:hAnsi="Times New Roman" w:cs="Times New Roman"/>
          <w:sz w:val="24"/>
          <w:szCs w:val="24"/>
        </w:rPr>
        <w:t>обессмоленный</w:t>
      </w:r>
      <w:proofErr w:type="spellEnd"/>
      <w:r w:rsidRPr="00E66D63">
        <w:rPr>
          <w:rFonts w:ascii="Times New Roman" w:hAnsi="Times New Roman" w:cs="Times New Roman"/>
          <w:sz w:val="24"/>
          <w:szCs w:val="24"/>
        </w:rPr>
        <w:t xml:space="preserve"> </w:t>
      </w:r>
      <w:proofErr w:type="spellStart"/>
      <w:r w:rsidRPr="00E66D63">
        <w:rPr>
          <w:rFonts w:ascii="Times New Roman" w:hAnsi="Times New Roman" w:cs="Times New Roman"/>
          <w:sz w:val="24"/>
          <w:szCs w:val="24"/>
        </w:rPr>
        <w:t>нафталан</w:t>
      </w:r>
      <w:proofErr w:type="spellEnd"/>
      <w:r w:rsidRPr="00E66D63">
        <w:rPr>
          <w:rFonts w:ascii="Times New Roman" w:hAnsi="Times New Roman" w:cs="Times New Roman"/>
          <w:sz w:val="24"/>
          <w:szCs w:val="24"/>
        </w:rPr>
        <w:t xml:space="preserve">, обладающий </w:t>
      </w:r>
      <w:proofErr w:type="spellStart"/>
      <w:r w:rsidRPr="00E66D63">
        <w:rPr>
          <w:rFonts w:ascii="Times New Roman" w:hAnsi="Times New Roman" w:cs="Times New Roman"/>
          <w:sz w:val="24"/>
          <w:szCs w:val="24"/>
        </w:rPr>
        <w:t>противовосталительным</w:t>
      </w:r>
      <w:proofErr w:type="spellEnd"/>
      <w:r w:rsidRPr="00E66D63">
        <w:rPr>
          <w:rFonts w:ascii="Times New Roman" w:hAnsi="Times New Roman" w:cs="Times New Roman"/>
          <w:sz w:val="24"/>
          <w:szCs w:val="24"/>
        </w:rPr>
        <w:t xml:space="preserve"> и антибактериальным эффектами, позволяет получить клинически позитивный результат, а также полностью удовлетворяет требованиям больных, повышая их </w:t>
      </w:r>
      <w:proofErr w:type="spellStart"/>
      <w:r w:rsidRPr="00E66D63">
        <w:rPr>
          <w:rFonts w:ascii="Times New Roman" w:hAnsi="Times New Roman" w:cs="Times New Roman"/>
          <w:sz w:val="24"/>
          <w:szCs w:val="24"/>
        </w:rPr>
        <w:t>комплаентность</w:t>
      </w:r>
      <w:proofErr w:type="spellEnd"/>
      <w:r w:rsidRPr="00E66D63">
        <w:rPr>
          <w:rFonts w:ascii="Times New Roman" w:hAnsi="Times New Roman" w:cs="Times New Roman"/>
          <w:sz w:val="24"/>
          <w:szCs w:val="24"/>
        </w:rPr>
        <w:t>. Все пациенты, вошедшие в исследуемую группу, продемонстрировали желание продолжить терапию кремом «</w:t>
      </w:r>
      <w:proofErr w:type="spellStart"/>
      <w:r w:rsidRPr="00E66D63">
        <w:rPr>
          <w:rFonts w:ascii="Times New Roman" w:hAnsi="Times New Roman" w:cs="Times New Roman"/>
          <w:sz w:val="24"/>
          <w:szCs w:val="24"/>
        </w:rPr>
        <w:t>Лостерин</w:t>
      </w:r>
      <w:proofErr w:type="spellEnd"/>
      <w:r w:rsidRPr="00E66D63">
        <w:rPr>
          <w:rFonts w:ascii="Times New Roman" w:hAnsi="Times New Roman" w:cs="Times New Roman"/>
          <w:sz w:val="24"/>
          <w:szCs w:val="24"/>
        </w:rPr>
        <w:t>» в качестве ежедневного домашнего ухода за кожей нижних конечностей.</w:t>
      </w:r>
    </w:p>
    <w:p w:rsidR="004A78A8" w:rsidRPr="00E66D63" w:rsidRDefault="004A78A8" w:rsidP="00AA1822">
      <w:pPr>
        <w:spacing w:after="0" w:line="360" w:lineRule="auto"/>
        <w:ind w:firstLine="567"/>
        <w:jc w:val="both"/>
        <w:rPr>
          <w:rFonts w:ascii="Times New Roman" w:hAnsi="Times New Roman" w:cs="Times New Roman"/>
          <w:sz w:val="24"/>
          <w:szCs w:val="24"/>
        </w:rPr>
      </w:pPr>
      <w:r w:rsidRPr="00E66D63">
        <w:rPr>
          <w:rFonts w:ascii="Times New Roman" w:hAnsi="Times New Roman" w:cs="Times New Roman"/>
          <w:b/>
          <w:sz w:val="24"/>
          <w:szCs w:val="24"/>
        </w:rPr>
        <w:t>Выводы</w:t>
      </w:r>
      <w:r w:rsidRPr="00E66D63">
        <w:rPr>
          <w:rFonts w:ascii="Times New Roman" w:hAnsi="Times New Roman" w:cs="Times New Roman"/>
          <w:sz w:val="24"/>
          <w:szCs w:val="24"/>
        </w:rPr>
        <w:t>. Крем «</w:t>
      </w:r>
      <w:proofErr w:type="spellStart"/>
      <w:r w:rsidRPr="00E66D63">
        <w:rPr>
          <w:rFonts w:ascii="Times New Roman" w:hAnsi="Times New Roman" w:cs="Times New Roman"/>
          <w:sz w:val="24"/>
          <w:szCs w:val="24"/>
        </w:rPr>
        <w:t>Лостерин</w:t>
      </w:r>
      <w:proofErr w:type="spellEnd"/>
      <w:r w:rsidRPr="00E66D63">
        <w:rPr>
          <w:rFonts w:ascii="Times New Roman" w:hAnsi="Times New Roman" w:cs="Times New Roman"/>
          <w:sz w:val="24"/>
          <w:szCs w:val="24"/>
        </w:rPr>
        <w:t>» повышает эффективность комплексной терапии ХЗВ, снижая риск возникновения микротравм кожи. Применение многокомпонентного топического противовоспалительного и увлажняющего средства у пациентов с нарушениями венозной гемодинамики позволяет восстановить водно-липидную мантию кожи и процессы физиологического шелушения с совпадением субъективных ощущений пациентов и данных оптической когерентной томографии.</w:t>
      </w:r>
    </w:p>
    <w:p w:rsidR="00610963" w:rsidRPr="00E66D63" w:rsidRDefault="00610963" w:rsidP="00610963">
      <w:pPr>
        <w:pStyle w:val="a5"/>
        <w:shd w:val="clear" w:color="auto" w:fill="FFFFFF"/>
        <w:spacing w:before="240" w:beforeAutospacing="0" w:after="0" w:afterAutospacing="0"/>
        <w:jc w:val="both"/>
        <w:rPr>
          <w:color w:val="333333"/>
        </w:rPr>
      </w:pPr>
    </w:p>
    <w:p w:rsidR="00610963" w:rsidRPr="00E66D63" w:rsidRDefault="00610963" w:rsidP="00610963">
      <w:pPr>
        <w:pStyle w:val="a5"/>
        <w:shd w:val="clear" w:color="auto" w:fill="FFFFFF"/>
        <w:spacing w:before="240" w:beforeAutospacing="0" w:after="0" w:afterAutospacing="0" w:line="360" w:lineRule="auto"/>
        <w:jc w:val="center"/>
        <w:rPr>
          <w:b/>
          <w:color w:val="333333"/>
        </w:rPr>
      </w:pPr>
      <w:r w:rsidRPr="00E66D63">
        <w:rPr>
          <w:b/>
          <w:color w:val="333333"/>
        </w:rPr>
        <w:t>Список литературы</w:t>
      </w:r>
    </w:p>
    <w:p w:rsidR="00001A48" w:rsidRPr="00E66D63" w:rsidRDefault="00001A48" w:rsidP="001F707C">
      <w:pPr>
        <w:pStyle w:val="a5"/>
        <w:shd w:val="clear" w:color="auto" w:fill="FFFFFF"/>
        <w:spacing w:before="0" w:beforeAutospacing="0" w:after="0" w:afterAutospacing="0" w:line="360" w:lineRule="auto"/>
        <w:ind w:left="-142" w:firstLine="426"/>
        <w:jc w:val="both"/>
        <w:rPr>
          <w:color w:val="000000" w:themeColor="text1"/>
        </w:rPr>
      </w:pPr>
      <w:r w:rsidRPr="00E66D63">
        <w:rPr>
          <w:color w:val="000000" w:themeColor="text1"/>
        </w:rPr>
        <w:t xml:space="preserve">1. </w:t>
      </w:r>
      <w:proofErr w:type="spellStart"/>
      <w:r w:rsidRPr="00E66D63">
        <w:rPr>
          <w:color w:val="000000" w:themeColor="text1"/>
          <w:lang w:val="en-US"/>
        </w:rPr>
        <w:t>Rabe</w:t>
      </w:r>
      <w:proofErr w:type="spellEnd"/>
      <w:r w:rsidRPr="00E66D63">
        <w:rPr>
          <w:color w:val="000000" w:themeColor="text1"/>
        </w:rPr>
        <w:t xml:space="preserve"> </w:t>
      </w:r>
      <w:r w:rsidR="00610963" w:rsidRPr="00E66D63">
        <w:rPr>
          <w:color w:val="000000" w:themeColor="text1"/>
          <w:lang w:val="en-US"/>
        </w:rPr>
        <w:t>E</w:t>
      </w:r>
      <w:r w:rsidR="00610963" w:rsidRPr="00E66D63">
        <w:rPr>
          <w:color w:val="000000" w:themeColor="text1"/>
        </w:rPr>
        <w:t xml:space="preserve">., </w:t>
      </w:r>
      <w:proofErr w:type="spellStart"/>
      <w:r w:rsidR="00610963" w:rsidRPr="00E66D63">
        <w:rPr>
          <w:color w:val="000000" w:themeColor="text1"/>
          <w:lang w:val="en-US"/>
        </w:rPr>
        <w:t>Guex</w:t>
      </w:r>
      <w:proofErr w:type="spellEnd"/>
      <w:r w:rsidR="00610963" w:rsidRPr="00E66D63">
        <w:rPr>
          <w:color w:val="000000" w:themeColor="text1"/>
        </w:rPr>
        <w:t xml:space="preserve"> </w:t>
      </w:r>
      <w:r w:rsidR="00610963" w:rsidRPr="00E66D63">
        <w:rPr>
          <w:color w:val="000000" w:themeColor="text1"/>
          <w:lang w:val="en-US"/>
        </w:rPr>
        <w:t>J</w:t>
      </w:r>
      <w:r w:rsidR="00610963" w:rsidRPr="00E66D63">
        <w:rPr>
          <w:color w:val="000000" w:themeColor="text1"/>
        </w:rPr>
        <w:t>.</w:t>
      </w:r>
      <w:r w:rsidR="00610963" w:rsidRPr="00E66D63">
        <w:rPr>
          <w:color w:val="000000" w:themeColor="text1"/>
          <w:lang w:val="en-US"/>
        </w:rPr>
        <w:t>J</w:t>
      </w:r>
      <w:r w:rsidR="00610963" w:rsidRPr="00E66D63">
        <w:rPr>
          <w:color w:val="000000" w:themeColor="text1"/>
        </w:rPr>
        <w:t xml:space="preserve">., </w:t>
      </w:r>
      <w:proofErr w:type="spellStart"/>
      <w:r w:rsidR="00610963" w:rsidRPr="00E66D63">
        <w:rPr>
          <w:color w:val="000000" w:themeColor="text1"/>
          <w:lang w:val="en-US"/>
        </w:rPr>
        <w:t>Puskas</w:t>
      </w:r>
      <w:proofErr w:type="spellEnd"/>
      <w:r w:rsidR="00610963" w:rsidRPr="00E66D63">
        <w:rPr>
          <w:color w:val="000000" w:themeColor="text1"/>
        </w:rPr>
        <w:t xml:space="preserve"> </w:t>
      </w:r>
      <w:r w:rsidR="00610963" w:rsidRPr="00E66D63">
        <w:rPr>
          <w:color w:val="000000" w:themeColor="text1"/>
          <w:lang w:val="en-US"/>
        </w:rPr>
        <w:t>A</w:t>
      </w:r>
      <w:r w:rsidR="00610963" w:rsidRPr="00E66D63">
        <w:rPr>
          <w:color w:val="000000" w:themeColor="text1"/>
        </w:rPr>
        <w:t xml:space="preserve">. </w:t>
      </w:r>
      <w:r w:rsidR="00610963" w:rsidRPr="00E66D63">
        <w:rPr>
          <w:color w:val="000000" w:themeColor="text1"/>
          <w:lang w:val="en-US"/>
        </w:rPr>
        <w:t>et</w:t>
      </w:r>
      <w:r w:rsidR="00610963" w:rsidRPr="00E66D63">
        <w:rPr>
          <w:color w:val="000000" w:themeColor="text1"/>
        </w:rPr>
        <w:t xml:space="preserve"> </w:t>
      </w:r>
      <w:r w:rsidR="00610963" w:rsidRPr="00E66D63">
        <w:rPr>
          <w:color w:val="000000" w:themeColor="text1"/>
          <w:lang w:val="en-US"/>
        </w:rPr>
        <w:t>al</w:t>
      </w:r>
      <w:r w:rsidR="00610963" w:rsidRPr="00E66D63">
        <w:rPr>
          <w:color w:val="000000" w:themeColor="text1"/>
        </w:rPr>
        <w:t>.</w:t>
      </w:r>
      <w:r w:rsidRPr="00E66D63">
        <w:rPr>
          <w:color w:val="000000" w:themeColor="text1"/>
        </w:rPr>
        <w:t xml:space="preserve"> </w:t>
      </w:r>
      <w:r w:rsidRPr="00E66D63">
        <w:rPr>
          <w:color w:val="000000" w:themeColor="text1"/>
          <w:lang w:val="en-US"/>
        </w:rPr>
        <w:t xml:space="preserve">Epidemiology of chronic venous disorders in geographically diverse populations: results from the Vein Consult Program. </w:t>
      </w:r>
      <w:proofErr w:type="spellStart"/>
      <w:r w:rsidRPr="00E66D63">
        <w:rPr>
          <w:color w:val="000000" w:themeColor="text1"/>
          <w:lang w:val="en-US"/>
        </w:rPr>
        <w:t>Int</w:t>
      </w:r>
      <w:proofErr w:type="spellEnd"/>
      <w:r w:rsidRPr="00E66D63">
        <w:rPr>
          <w:color w:val="000000" w:themeColor="text1"/>
          <w:lang w:val="en-US"/>
        </w:rPr>
        <w:t> </w:t>
      </w:r>
      <w:proofErr w:type="spellStart"/>
      <w:r w:rsidRPr="00E66D63">
        <w:rPr>
          <w:color w:val="000000" w:themeColor="text1"/>
          <w:lang w:val="en-US"/>
        </w:rPr>
        <w:t>Angio</w:t>
      </w:r>
      <w:proofErr w:type="spellEnd"/>
      <w:r w:rsidRPr="00E66D63">
        <w:rPr>
          <w:color w:val="000000" w:themeColor="text1"/>
        </w:rPr>
        <w:t>. 2012;31</w:t>
      </w:r>
      <w:r w:rsidR="00610963" w:rsidRPr="00E66D63">
        <w:rPr>
          <w:color w:val="000000" w:themeColor="text1"/>
        </w:rPr>
        <w:t>(2)</w:t>
      </w:r>
      <w:r w:rsidRPr="00E66D63">
        <w:rPr>
          <w:color w:val="000000" w:themeColor="text1"/>
        </w:rPr>
        <w:t>:105-115.</w:t>
      </w:r>
    </w:p>
    <w:p w:rsidR="00001A48" w:rsidRPr="006D2904" w:rsidRDefault="00001A48" w:rsidP="001F707C">
      <w:pPr>
        <w:pStyle w:val="a5"/>
        <w:shd w:val="clear" w:color="auto" w:fill="FFFFFF"/>
        <w:spacing w:before="0" w:beforeAutospacing="0" w:after="0" w:afterAutospacing="0" w:line="360" w:lineRule="auto"/>
        <w:ind w:left="-142" w:firstLine="426"/>
        <w:jc w:val="both"/>
        <w:rPr>
          <w:color w:val="000000" w:themeColor="text1"/>
        </w:rPr>
      </w:pPr>
      <w:r w:rsidRPr="00E66D63">
        <w:rPr>
          <w:color w:val="000000" w:themeColor="text1"/>
        </w:rPr>
        <w:lastRenderedPageBreak/>
        <w:t xml:space="preserve">2. Савельев В. С. </w:t>
      </w:r>
      <w:proofErr w:type="spellStart"/>
      <w:r w:rsidRPr="00E66D63">
        <w:rPr>
          <w:color w:val="000000" w:themeColor="text1"/>
        </w:rPr>
        <w:t>Флебо</w:t>
      </w:r>
      <w:r w:rsidR="00610963" w:rsidRPr="00E66D63">
        <w:rPr>
          <w:color w:val="000000" w:themeColor="text1"/>
        </w:rPr>
        <w:t>логия</w:t>
      </w:r>
      <w:proofErr w:type="spellEnd"/>
      <w:r w:rsidR="00610963" w:rsidRPr="00E66D63">
        <w:rPr>
          <w:color w:val="000000" w:themeColor="text1"/>
        </w:rPr>
        <w:t>: Руководство д. врачей. М</w:t>
      </w:r>
      <w:r w:rsidR="00610963" w:rsidRPr="006D2904">
        <w:rPr>
          <w:color w:val="000000" w:themeColor="text1"/>
          <w:lang w:val="en-US"/>
        </w:rPr>
        <w:t xml:space="preserve">.: </w:t>
      </w:r>
      <w:r w:rsidR="00610963" w:rsidRPr="00E66D63">
        <w:rPr>
          <w:color w:val="000000" w:themeColor="text1"/>
        </w:rPr>
        <w:t>Медицина</w:t>
      </w:r>
      <w:r w:rsidR="00610963" w:rsidRPr="006D2904">
        <w:rPr>
          <w:color w:val="000000" w:themeColor="text1"/>
          <w:lang w:val="en-US"/>
        </w:rPr>
        <w:t xml:space="preserve">; 2001. </w:t>
      </w:r>
      <w:r w:rsidRPr="00E66D63">
        <w:rPr>
          <w:color w:val="000000" w:themeColor="text1"/>
        </w:rPr>
        <w:t>С</w:t>
      </w:r>
      <w:r w:rsidRPr="00E66D63">
        <w:rPr>
          <w:color w:val="000000" w:themeColor="text1"/>
          <w:lang w:val="en-US"/>
        </w:rPr>
        <w:t>. 664.</w:t>
      </w:r>
      <w:r w:rsidR="00047188" w:rsidRPr="00E66D63">
        <w:rPr>
          <w:color w:val="000000" w:themeColor="text1"/>
          <w:lang w:val="en-US"/>
        </w:rPr>
        <w:t xml:space="preserve"> </w:t>
      </w:r>
      <w:proofErr w:type="gramStart"/>
      <w:r w:rsidR="00610963" w:rsidRPr="00E66D63">
        <w:rPr>
          <w:color w:val="000000" w:themeColor="text1"/>
          <w:lang w:val="en-US"/>
        </w:rPr>
        <w:t>[</w:t>
      </w:r>
      <w:r w:rsidR="00610963" w:rsidRPr="00E66D63">
        <w:rPr>
          <w:lang w:val="en-US"/>
        </w:rPr>
        <w:t xml:space="preserve"> </w:t>
      </w:r>
      <w:proofErr w:type="spellStart"/>
      <w:r w:rsidR="00610963" w:rsidRPr="00E66D63">
        <w:rPr>
          <w:color w:val="000000" w:themeColor="text1"/>
          <w:lang w:val="en-US"/>
        </w:rPr>
        <w:t>Saveliev</w:t>
      </w:r>
      <w:proofErr w:type="spellEnd"/>
      <w:proofErr w:type="gramEnd"/>
      <w:r w:rsidR="00610963" w:rsidRPr="00E66D63">
        <w:rPr>
          <w:color w:val="000000" w:themeColor="text1"/>
          <w:lang w:val="en-US"/>
        </w:rPr>
        <w:t xml:space="preserve"> V.S. Phlebology: Manual of doctors. </w:t>
      </w:r>
      <w:proofErr w:type="gramStart"/>
      <w:r w:rsidR="00610963" w:rsidRPr="00E66D63">
        <w:rPr>
          <w:color w:val="000000" w:themeColor="text1"/>
          <w:lang w:val="en-US"/>
        </w:rPr>
        <w:t>M</w:t>
      </w:r>
      <w:r w:rsidR="00610963" w:rsidRPr="006D2904">
        <w:rPr>
          <w:color w:val="000000" w:themeColor="text1"/>
        </w:rPr>
        <w:t xml:space="preserve"> .</w:t>
      </w:r>
      <w:proofErr w:type="gramEnd"/>
      <w:r w:rsidR="00610963" w:rsidRPr="006D2904">
        <w:rPr>
          <w:color w:val="000000" w:themeColor="text1"/>
        </w:rPr>
        <w:t xml:space="preserve">: </w:t>
      </w:r>
      <w:r w:rsidR="00610963" w:rsidRPr="00E66D63">
        <w:rPr>
          <w:color w:val="000000" w:themeColor="text1"/>
          <w:lang w:val="en-US"/>
        </w:rPr>
        <w:t>Medicine</w:t>
      </w:r>
      <w:r w:rsidR="00610963" w:rsidRPr="006D2904">
        <w:rPr>
          <w:color w:val="000000" w:themeColor="text1"/>
        </w:rPr>
        <w:t xml:space="preserve">; 2001. </w:t>
      </w:r>
      <w:r w:rsidR="00610963" w:rsidRPr="00E66D63">
        <w:rPr>
          <w:color w:val="000000" w:themeColor="text1"/>
          <w:lang w:val="en-US"/>
        </w:rPr>
        <w:t>p</w:t>
      </w:r>
      <w:r w:rsidR="00610963" w:rsidRPr="006D2904">
        <w:rPr>
          <w:color w:val="000000" w:themeColor="text1"/>
        </w:rPr>
        <w:t>. 664 (</w:t>
      </w:r>
      <w:r w:rsidR="00610963" w:rsidRPr="00E66D63">
        <w:rPr>
          <w:color w:val="000000" w:themeColor="text1"/>
          <w:lang w:val="en-US"/>
        </w:rPr>
        <w:t>In</w:t>
      </w:r>
      <w:r w:rsidR="00610963" w:rsidRPr="006D2904">
        <w:rPr>
          <w:color w:val="000000" w:themeColor="text1"/>
        </w:rPr>
        <w:t xml:space="preserve"> </w:t>
      </w:r>
      <w:r w:rsidR="00610963" w:rsidRPr="00E66D63">
        <w:rPr>
          <w:color w:val="000000" w:themeColor="text1"/>
          <w:lang w:val="en-US"/>
        </w:rPr>
        <w:t>Russ</w:t>
      </w:r>
      <w:r w:rsidR="00610963" w:rsidRPr="006D2904">
        <w:rPr>
          <w:color w:val="000000" w:themeColor="text1"/>
        </w:rPr>
        <w:t>.)].</w:t>
      </w:r>
    </w:p>
    <w:p w:rsidR="00001A48" w:rsidRPr="00E66D63" w:rsidRDefault="00001A48" w:rsidP="001F707C">
      <w:pPr>
        <w:pStyle w:val="a5"/>
        <w:shd w:val="clear" w:color="auto" w:fill="FFFFFF"/>
        <w:spacing w:before="0" w:beforeAutospacing="0" w:after="0" w:afterAutospacing="0" w:line="360" w:lineRule="auto"/>
        <w:ind w:left="-142" w:firstLine="426"/>
        <w:jc w:val="both"/>
        <w:rPr>
          <w:color w:val="000000" w:themeColor="text1"/>
          <w:lang w:val="en-US"/>
        </w:rPr>
      </w:pPr>
      <w:r w:rsidRPr="00E66D63">
        <w:rPr>
          <w:color w:val="000000" w:themeColor="text1"/>
        </w:rPr>
        <w:t xml:space="preserve">3. </w:t>
      </w:r>
      <w:r w:rsidR="001F707C" w:rsidRPr="00E66D63">
        <w:rPr>
          <w:color w:val="000000" w:themeColor="text1"/>
        </w:rPr>
        <w:t xml:space="preserve">Вольф К., </w:t>
      </w:r>
      <w:proofErr w:type="spellStart"/>
      <w:r w:rsidR="001F707C" w:rsidRPr="00E66D63">
        <w:rPr>
          <w:color w:val="000000" w:themeColor="text1"/>
        </w:rPr>
        <w:t>Голдсмит</w:t>
      </w:r>
      <w:proofErr w:type="spellEnd"/>
      <w:r w:rsidR="001F707C" w:rsidRPr="00E66D63">
        <w:rPr>
          <w:color w:val="000000" w:themeColor="text1"/>
        </w:rPr>
        <w:t xml:space="preserve"> Л.А., </w:t>
      </w:r>
      <w:proofErr w:type="spellStart"/>
      <w:r w:rsidR="001F707C" w:rsidRPr="00E66D63">
        <w:rPr>
          <w:color w:val="000000" w:themeColor="text1"/>
        </w:rPr>
        <w:t>Кац</w:t>
      </w:r>
      <w:proofErr w:type="spellEnd"/>
      <w:r w:rsidR="001F707C" w:rsidRPr="00E66D63">
        <w:rPr>
          <w:color w:val="000000" w:themeColor="text1"/>
        </w:rPr>
        <w:t xml:space="preserve"> </w:t>
      </w:r>
      <w:proofErr w:type="spellStart"/>
      <w:r w:rsidR="001F707C" w:rsidRPr="00E66D63">
        <w:rPr>
          <w:color w:val="000000" w:themeColor="text1"/>
        </w:rPr>
        <w:t>С.И.</w:t>
      </w:r>
      <w:r w:rsidRPr="00E66D63">
        <w:rPr>
          <w:color w:val="000000" w:themeColor="text1"/>
        </w:rPr>
        <w:t>Дерматология</w:t>
      </w:r>
      <w:proofErr w:type="spellEnd"/>
      <w:r w:rsidRPr="00E66D63">
        <w:rPr>
          <w:color w:val="000000" w:themeColor="text1"/>
        </w:rPr>
        <w:t xml:space="preserve"> </w:t>
      </w:r>
      <w:proofErr w:type="spellStart"/>
      <w:r w:rsidRPr="00E66D63">
        <w:rPr>
          <w:color w:val="000000" w:themeColor="text1"/>
        </w:rPr>
        <w:t>Фитцп</w:t>
      </w:r>
      <w:r w:rsidR="00047188" w:rsidRPr="00E66D63">
        <w:rPr>
          <w:color w:val="000000" w:themeColor="text1"/>
        </w:rPr>
        <w:t>атрика</w:t>
      </w:r>
      <w:proofErr w:type="spellEnd"/>
      <w:r w:rsidR="00047188" w:rsidRPr="00E66D63">
        <w:rPr>
          <w:color w:val="000000" w:themeColor="text1"/>
        </w:rPr>
        <w:t xml:space="preserve"> в клинической практике: В 3 т. М.: </w:t>
      </w:r>
      <w:proofErr w:type="spellStart"/>
      <w:r w:rsidRPr="00E66D63">
        <w:rPr>
          <w:color w:val="000000" w:themeColor="text1"/>
        </w:rPr>
        <w:t>Изательство</w:t>
      </w:r>
      <w:proofErr w:type="spellEnd"/>
      <w:r w:rsidRPr="00E66D63">
        <w:rPr>
          <w:color w:val="000000" w:themeColor="text1"/>
        </w:rPr>
        <w:t xml:space="preserve"> Панфилова; 2013.</w:t>
      </w:r>
      <w:r w:rsidR="00047188" w:rsidRPr="00E66D63">
        <w:rPr>
          <w:color w:val="000000" w:themeColor="text1"/>
        </w:rPr>
        <w:t xml:space="preserve"> </w:t>
      </w:r>
      <w:r w:rsidRPr="00E66D63">
        <w:rPr>
          <w:color w:val="000000" w:themeColor="text1"/>
        </w:rPr>
        <w:t>Т</w:t>
      </w:r>
      <w:r w:rsidRPr="00E66D63">
        <w:rPr>
          <w:color w:val="000000" w:themeColor="text1"/>
          <w:lang w:val="en-US"/>
        </w:rPr>
        <w:t>1</w:t>
      </w:r>
      <w:r w:rsidR="00047188" w:rsidRPr="00E66D63">
        <w:rPr>
          <w:color w:val="000000" w:themeColor="text1"/>
          <w:lang w:val="en-US"/>
        </w:rPr>
        <w:t>. (</w:t>
      </w:r>
      <w:r w:rsidR="00047188" w:rsidRPr="00E66D63">
        <w:rPr>
          <w:lang w:val="en-US"/>
        </w:rPr>
        <w:t xml:space="preserve">Wolff K., Goldsmith L.A., Katz S.I. </w:t>
      </w:r>
      <w:r w:rsidR="00047188" w:rsidRPr="00E66D63">
        <w:rPr>
          <w:color w:val="000000" w:themeColor="text1"/>
          <w:lang w:val="en-US"/>
        </w:rPr>
        <w:t xml:space="preserve">Fitzpatrick’s Dermatology in General Medicine. M.: </w:t>
      </w:r>
      <w:proofErr w:type="spellStart"/>
      <w:r w:rsidR="00047188" w:rsidRPr="00E66D63">
        <w:rPr>
          <w:color w:val="000000" w:themeColor="text1"/>
          <w:lang w:val="en-US"/>
        </w:rPr>
        <w:t>Panfilov</w:t>
      </w:r>
      <w:proofErr w:type="spellEnd"/>
      <w:r w:rsidR="00047188" w:rsidRPr="00E66D63">
        <w:rPr>
          <w:color w:val="000000" w:themeColor="text1"/>
          <w:lang w:val="en-US"/>
        </w:rPr>
        <w:t xml:space="preserve"> Publishing House; 2013. T1 (In Russ.)].</w:t>
      </w:r>
    </w:p>
    <w:p w:rsidR="00001A48" w:rsidRPr="00E66D63" w:rsidRDefault="00001A48" w:rsidP="001F707C">
      <w:pPr>
        <w:pStyle w:val="a5"/>
        <w:shd w:val="clear" w:color="auto" w:fill="FFFFFF"/>
        <w:spacing w:before="0" w:beforeAutospacing="0" w:after="0" w:afterAutospacing="0" w:line="360" w:lineRule="auto"/>
        <w:ind w:left="-142" w:firstLine="426"/>
        <w:jc w:val="both"/>
        <w:rPr>
          <w:color w:val="000000" w:themeColor="text1"/>
          <w:lang w:val="en-US"/>
        </w:rPr>
      </w:pPr>
      <w:r w:rsidRPr="00E66D63">
        <w:rPr>
          <w:color w:val="000000" w:themeColor="text1"/>
          <w:lang w:val="en-US"/>
        </w:rPr>
        <w:t>4. </w:t>
      </w:r>
      <w:proofErr w:type="spellStart"/>
      <w:r w:rsidRPr="00E66D63">
        <w:rPr>
          <w:color w:val="000000" w:themeColor="text1"/>
          <w:lang w:val="en-US"/>
        </w:rPr>
        <w:t>Habif</w:t>
      </w:r>
      <w:proofErr w:type="spellEnd"/>
      <w:r w:rsidRPr="00E66D63">
        <w:rPr>
          <w:color w:val="000000" w:themeColor="text1"/>
          <w:lang w:val="en-US"/>
        </w:rPr>
        <w:t xml:space="preserve"> T</w:t>
      </w:r>
      <w:r w:rsidR="00495F03" w:rsidRPr="00E66D63">
        <w:rPr>
          <w:color w:val="000000" w:themeColor="text1"/>
          <w:lang w:val="en-US"/>
        </w:rPr>
        <w:t xml:space="preserve">. </w:t>
      </w:r>
      <w:r w:rsidRPr="00E66D63">
        <w:rPr>
          <w:color w:val="000000" w:themeColor="text1"/>
          <w:lang w:val="en-US"/>
        </w:rPr>
        <w:t>Clinic</w:t>
      </w:r>
      <w:r w:rsidR="00495F03" w:rsidRPr="00E66D63">
        <w:rPr>
          <w:color w:val="000000" w:themeColor="text1"/>
          <w:lang w:val="en-US"/>
        </w:rPr>
        <w:t xml:space="preserve">al </w:t>
      </w:r>
      <w:proofErr w:type="spellStart"/>
      <w:r w:rsidR="00495F03" w:rsidRPr="00E66D63">
        <w:rPr>
          <w:color w:val="000000" w:themeColor="text1"/>
          <w:lang w:val="en-US"/>
        </w:rPr>
        <w:t>Drematology</w:t>
      </w:r>
      <w:proofErr w:type="spellEnd"/>
      <w:r w:rsidR="00495F03" w:rsidRPr="00E66D63">
        <w:rPr>
          <w:color w:val="000000" w:themeColor="text1"/>
          <w:lang w:val="en-US"/>
        </w:rPr>
        <w:t>. 5–</w:t>
      </w:r>
      <w:proofErr w:type="spellStart"/>
      <w:r w:rsidR="00495F03" w:rsidRPr="00E66D63">
        <w:rPr>
          <w:color w:val="000000" w:themeColor="text1"/>
          <w:lang w:val="en-US"/>
        </w:rPr>
        <w:t>th</w:t>
      </w:r>
      <w:proofErr w:type="spellEnd"/>
      <w:r w:rsidR="00495F03" w:rsidRPr="00E66D63">
        <w:rPr>
          <w:color w:val="000000" w:themeColor="text1"/>
          <w:lang w:val="en-US"/>
        </w:rPr>
        <w:t xml:space="preserve"> Edition. (</w:t>
      </w:r>
      <w:r w:rsidRPr="00E66D63">
        <w:rPr>
          <w:color w:val="000000" w:themeColor="text1"/>
          <w:lang w:val="en-US"/>
        </w:rPr>
        <w:t>St. Louis</w:t>
      </w:r>
      <w:r w:rsidR="00495F03" w:rsidRPr="00E66D63">
        <w:rPr>
          <w:color w:val="000000" w:themeColor="text1"/>
          <w:lang w:val="en-US"/>
        </w:rPr>
        <w:t>)</w:t>
      </w:r>
      <w:proofErr w:type="gramStart"/>
      <w:r w:rsidR="00495F03" w:rsidRPr="00E66D63">
        <w:rPr>
          <w:color w:val="000000" w:themeColor="text1"/>
          <w:lang w:val="en-US"/>
        </w:rPr>
        <w:t>:</w:t>
      </w:r>
      <w:proofErr w:type="spellStart"/>
      <w:r w:rsidRPr="00E66D63">
        <w:rPr>
          <w:color w:val="000000" w:themeColor="text1"/>
          <w:lang w:val="en-US"/>
        </w:rPr>
        <w:t>Mocby</w:t>
      </w:r>
      <w:proofErr w:type="spellEnd"/>
      <w:proofErr w:type="gramEnd"/>
      <w:r w:rsidRPr="00E66D63">
        <w:rPr>
          <w:color w:val="000000" w:themeColor="text1"/>
          <w:lang w:val="en-US"/>
        </w:rPr>
        <w:t xml:space="preserve"> Company, 2009.</w:t>
      </w:r>
    </w:p>
    <w:p w:rsidR="00001A48" w:rsidRPr="00E66D63" w:rsidRDefault="00001A48" w:rsidP="001F707C">
      <w:pPr>
        <w:pStyle w:val="a5"/>
        <w:shd w:val="clear" w:color="auto" w:fill="FFFFFF"/>
        <w:spacing w:before="0" w:beforeAutospacing="0" w:after="0" w:afterAutospacing="0" w:line="360" w:lineRule="auto"/>
        <w:ind w:left="-142" w:firstLine="426"/>
        <w:jc w:val="both"/>
        <w:rPr>
          <w:color w:val="000000" w:themeColor="text1"/>
          <w:lang w:val="en-US"/>
        </w:rPr>
      </w:pPr>
      <w:r w:rsidRPr="00E66D63">
        <w:rPr>
          <w:color w:val="000000" w:themeColor="text1"/>
          <w:lang w:val="en-US"/>
        </w:rPr>
        <w:t xml:space="preserve">5. </w:t>
      </w:r>
      <w:hyperlink r:id="rId12" w:anchor="!" w:tgtFrame="_blank" w:history="1">
        <w:proofErr w:type="spellStart"/>
        <w:r w:rsidR="000E7CC2" w:rsidRPr="00E66D63">
          <w:rPr>
            <w:rStyle w:val="a6"/>
            <w:color w:val="000000" w:themeColor="text1"/>
            <w:lang w:val="en-US"/>
          </w:rPr>
          <w:t>F.Lurie</w:t>
        </w:r>
        <w:proofErr w:type="spellEnd"/>
      </w:hyperlink>
      <w:r w:rsidR="000E7CC2" w:rsidRPr="00E66D63">
        <w:rPr>
          <w:color w:val="000000" w:themeColor="text1"/>
          <w:lang w:val="en-US"/>
        </w:rPr>
        <w:t xml:space="preserve"> et al. </w:t>
      </w:r>
      <w:r w:rsidRPr="00E66D63">
        <w:rPr>
          <w:color w:val="000000" w:themeColor="text1"/>
          <w:lang w:val="en-US"/>
        </w:rPr>
        <w:t>The 2020 update of the CEAP classification system and reporting standards. </w:t>
      </w:r>
      <w:r w:rsidR="000E7CC2" w:rsidRPr="00E66D63">
        <w:rPr>
          <w:color w:val="000000" w:themeColor="text1"/>
          <w:lang w:val="en-US"/>
        </w:rPr>
        <w:t xml:space="preserve"> </w:t>
      </w:r>
      <w:hyperlink r:id="rId13" w:tgtFrame="_blank" w:history="1">
        <w:r w:rsidRPr="00E66D63">
          <w:rPr>
            <w:rStyle w:val="a6"/>
            <w:color w:val="000000" w:themeColor="text1"/>
            <w:u w:val="none"/>
            <w:lang w:val="en-US"/>
          </w:rPr>
          <w:t>Journal of Vascular Surgery: Venous and Lymphatic Disorders</w:t>
        </w:r>
      </w:hyperlink>
      <w:r w:rsidR="000E7CC2" w:rsidRPr="00E66D63">
        <w:rPr>
          <w:color w:val="000000" w:themeColor="text1"/>
          <w:lang w:val="en-US"/>
        </w:rPr>
        <w:t xml:space="preserve">. </w:t>
      </w:r>
      <w:r w:rsidRPr="00E66D63">
        <w:rPr>
          <w:color w:val="000000" w:themeColor="text1"/>
          <w:lang w:val="en-US"/>
        </w:rPr>
        <w:t>2020</w:t>
      </w:r>
      <w:proofErr w:type="gramStart"/>
      <w:r w:rsidRPr="00E66D63">
        <w:rPr>
          <w:color w:val="000000" w:themeColor="text1"/>
          <w:lang w:val="en-US"/>
        </w:rPr>
        <w:t>,</w:t>
      </w:r>
      <w:r w:rsidR="000E7CC2" w:rsidRPr="00E66D63">
        <w:rPr>
          <w:color w:val="000000" w:themeColor="text1"/>
          <w:lang w:val="en-US"/>
        </w:rPr>
        <w:t>8</w:t>
      </w:r>
      <w:proofErr w:type="gramEnd"/>
      <w:r w:rsidR="000E7CC2" w:rsidRPr="00E66D63">
        <w:rPr>
          <w:color w:val="000000" w:themeColor="text1"/>
          <w:lang w:val="en-US"/>
        </w:rPr>
        <w:t>(3):</w:t>
      </w:r>
      <w:r w:rsidRPr="00E66D63">
        <w:rPr>
          <w:color w:val="000000" w:themeColor="text1"/>
          <w:lang w:val="en-US"/>
        </w:rPr>
        <w:t>342-352.</w:t>
      </w:r>
    </w:p>
    <w:p w:rsidR="00001A48" w:rsidRPr="00E66D63" w:rsidRDefault="00001A48" w:rsidP="001F707C">
      <w:pPr>
        <w:pStyle w:val="a5"/>
        <w:shd w:val="clear" w:color="auto" w:fill="FFFFFF"/>
        <w:spacing w:before="0" w:beforeAutospacing="0" w:after="0" w:afterAutospacing="0" w:line="360" w:lineRule="auto"/>
        <w:ind w:left="-142" w:firstLine="426"/>
        <w:jc w:val="both"/>
        <w:rPr>
          <w:color w:val="000000" w:themeColor="text1"/>
          <w:lang w:val="en-US"/>
        </w:rPr>
      </w:pPr>
      <w:r w:rsidRPr="00E66D63">
        <w:rPr>
          <w:color w:val="000000" w:themeColor="text1"/>
          <w:lang w:val="en-US"/>
        </w:rPr>
        <w:t xml:space="preserve">6. </w:t>
      </w:r>
      <w:hyperlink r:id="rId14" w:tgtFrame="_blank" w:history="1">
        <w:r w:rsidR="000E7CC2" w:rsidRPr="00E66D63">
          <w:rPr>
            <w:rStyle w:val="a6"/>
            <w:color w:val="000000" w:themeColor="text1"/>
            <w:lang w:val="en-US"/>
          </w:rPr>
          <w:t>A. </w:t>
        </w:r>
        <w:proofErr w:type="spellStart"/>
        <w:r w:rsidR="000E7CC2" w:rsidRPr="00E66D63">
          <w:rPr>
            <w:rStyle w:val="a6"/>
            <w:color w:val="000000" w:themeColor="text1"/>
            <w:lang w:val="en-US"/>
          </w:rPr>
          <w:t>Caggiati</w:t>
        </w:r>
        <w:proofErr w:type="spellEnd"/>
      </w:hyperlink>
      <w:r w:rsidR="000E7CC2" w:rsidRPr="00E66D63">
        <w:rPr>
          <w:color w:val="000000" w:themeColor="text1"/>
          <w:lang w:val="en-US"/>
        </w:rPr>
        <w:t xml:space="preserve">. </w:t>
      </w:r>
      <w:r w:rsidRPr="00E66D63">
        <w:rPr>
          <w:color w:val="000000" w:themeColor="text1"/>
          <w:lang w:val="en-US"/>
        </w:rPr>
        <w:t>Ultrasonography of Skin Changes in Legs with Chronic Venous Disease. </w:t>
      </w:r>
      <w:r w:rsidR="000E7CC2" w:rsidRPr="00E66D63">
        <w:rPr>
          <w:color w:val="000000" w:themeColor="text1"/>
          <w:lang w:val="en-US"/>
        </w:rPr>
        <w:t xml:space="preserve"> </w:t>
      </w:r>
      <w:proofErr w:type="spellStart"/>
      <w:r w:rsidRPr="00E66D63">
        <w:rPr>
          <w:color w:val="000000" w:themeColor="text1"/>
          <w:lang w:val="en-US"/>
        </w:rPr>
        <w:t>Eur</w:t>
      </w:r>
      <w:proofErr w:type="spellEnd"/>
      <w:r w:rsidRPr="00E66D63">
        <w:rPr>
          <w:color w:val="000000" w:themeColor="text1"/>
          <w:lang w:val="en-US"/>
        </w:rPr>
        <w:t> J </w:t>
      </w:r>
      <w:proofErr w:type="spellStart"/>
      <w:r w:rsidRPr="00E66D63">
        <w:rPr>
          <w:color w:val="000000" w:themeColor="text1"/>
          <w:lang w:val="en-US"/>
        </w:rPr>
        <w:t>Vasc</w:t>
      </w:r>
      <w:proofErr w:type="spellEnd"/>
      <w:r w:rsidRPr="00E66D63">
        <w:rPr>
          <w:color w:val="000000" w:themeColor="text1"/>
          <w:lang w:val="en-US"/>
        </w:rPr>
        <w:t> </w:t>
      </w:r>
      <w:proofErr w:type="spellStart"/>
      <w:r w:rsidRPr="00E66D63">
        <w:rPr>
          <w:color w:val="000000" w:themeColor="text1"/>
          <w:lang w:val="en-US"/>
        </w:rPr>
        <w:t>Endovasc</w:t>
      </w:r>
      <w:proofErr w:type="spellEnd"/>
      <w:r w:rsidRPr="00E66D63">
        <w:rPr>
          <w:color w:val="000000" w:themeColor="text1"/>
          <w:lang w:val="en-US"/>
        </w:rPr>
        <w:t> Surg. </w:t>
      </w:r>
      <w:r w:rsidR="000E7CC2" w:rsidRPr="00E66D63">
        <w:rPr>
          <w:color w:val="000000" w:themeColor="text1"/>
          <w:lang w:val="en-US"/>
        </w:rPr>
        <w:t>2016</w:t>
      </w:r>
      <w:proofErr w:type="gramStart"/>
      <w:r w:rsidRPr="00E66D63">
        <w:rPr>
          <w:color w:val="000000" w:themeColor="text1"/>
          <w:lang w:val="en-US"/>
        </w:rPr>
        <w:t>;52</w:t>
      </w:r>
      <w:proofErr w:type="gramEnd"/>
      <w:r w:rsidRPr="00E66D63">
        <w:rPr>
          <w:color w:val="000000" w:themeColor="text1"/>
          <w:lang w:val="en-US"/>
        </w:rPr>
        <w:t>(4):534-542.</w:t>
      </w:r>
    </w:p>
    <w:p w:rsidR="00001A48" w:rsidRPr="00E66D63" w:rsidRDefault="00001A48" w:rsidP="001F707C">
      <w:pPr>
        <w:pStyle w:val="1"/>
        <w:shd w:val="clear" w:color="auto" w:fill="FFFFFF"/>
        <w:spacing w:before="0" w:line="360" w:lineRule="auto"/>
        <w:ind w:left="-142" w:firstLine="426"/>
        <w:jc w:val="both"/>
        <w:rPr>
          <w:rFonts w:ascii="Times New Roman" w:hAnsi="Times New Roman" w:cs="Times New Roman"/>
          <w:color w:val="000000" w:themeColor="text1"/>
          <w:sz w:val="24"/>
          <w:szCs w:val="24"/>
          <w:lang w:val="en-US"/>
        </w:rPr>
      </w:pPr>
      <w:r w:rsidRPr="00E66D63">
        <w:rPr>
          <w:rFonts w:ascii="Times New Roman" w:hAnsi="Times New Roman" w:cs="Times New Roman"/>
          <w:b w:val="0"/>
          <w:bCs w:val="0"/>
          <w:color w:val="000000" w:themeColor="text1"/>
          <w:sz w:val="24"/>
          <w:szCs w:val="24"/>
          <w:lang w:val="en-US"/>
        </w:rPr>
        <w:t xml:space="preserve">7. </w:t>
      </w:r>
      <w:proofErr w:type="spellStart"/>
      <w:r w:rsidR="000E7CC2" w:rsidRPr="00E66D63">
        <w:rPr>
          <w:rFonts w:ascii="Times New Roman" w:hAnsi="Times New Roman" w:cs="Times New Roman"/>
          <w:b w:val="0"/>
          <w:bCs w:val="0"/>
          <w:color w:val="000000" w:themeColor="text1"/>
          <w:sz w:val="24"/>
          <w:szCs w:val="24"/>
        </w:rPr>
        <w:t>Сакания</w:t>
      </w:r>
      <w:proofErr w:type="spellEnd"/>
      <w:r w:rsidR="000E7CC2" w:rsidRPr="00E66D63">
        <w:rPr>
          <w:rFonts w:ascii="Times New Roman" w:hAnsi="Times New Roman" w:cs="Times New Roman"/>
          <w:b w:val="0"/>
          <w:bCs w:val="0"/>
          <w:color w:val="000000" w:themeColor="text1"/>
          <w:sz w:val="24"/>
          <w:szCs w:val="24"/>
          <w:lang w:val="en-US"/>
        </w:rPr>
        <w:t xml:space="preserve"> </w:t>
      </w:r>
      <w:r w:rsidR="000E7CC2" w:rsidRPr="00E66D63">
        <w:rPr>
          <w:rFonts w:ascii="Times New Roman" w:hAnsi="Times New Roman" w:cs="Times New Roman"/>
          <w:b w:val="0"/>
          <w:bCs w:val="0"/>
          <w:color w:val="000000" w:themeColor="text1"/>
          <w:sz w:val="24"/>
          <w:szCs w:val="24"/>
        </w:rPr>
        <w:t>Л</w:t>
      </w:r>
      <w:r w:rsidR="000E7CC2" w:rsidRPr="00E66D63">
        <w:rPr>
          <w:rFonts w:ascii="Times New Roman" w:hAnsi="Times New Roman" w:cs="Times New Roman"/>
          <w:b w:val="0"/>
          <w:bCs w:val="0"/>
          <w:color w:val="000000" w:themeColor="text1"/>
          <w:sz w:val="24"/>
          <w:szCs w:val="24"/>
          <w:lang w:val="en-US"/>
        </w:rPr>
        <w:t>.</w:t>
      </w:r>
      <w:r w:rsidR="000E7CC2" w:rsidRPr="00E66D63">
        <w:rPr>
          <w:rFonts w:ascii="Times New Roman" w:hAnsi="Times New Roman" w:cs="Times New Roman"/>
          <w:b w:val="0"/>
          <w:bCs w:val="0"/>
          <w:color w:val="000000" w:themeColor="text1"/>
          <w:sz w:val="24"/>
          <w:szCs w:val="24"/>
        </w:rPr>
        <w:t>Р</w:t>
      </w:r>
      <w:r w:rsidR="000E7CC2" w:rsidRPr="00E66D63">
        <w:rPr>
          <w:rFonts w:ascii="Times New Roman" w:hAnsi="Times New Roman" w:cs="Times New Roman"/>
          <w:b w:val="0"/>
          <w:bCs w:val="0"/>
          <w:color w:val="000000" w:themeColor="text1"/>
          <w:sz w:val="24"/>
          <w:szCs w:val="24"/>
          <w:lang w:val="en-US"/>
        </w:rPr>
        <w:t xml:space="preserve">., </w:t>
      </w:r>
      <w:proofErr w:type="spellStart"/>
      <w:r w:rsidR="000E7CC2" w:rsidRPr="00E66D63">
        <w:rPr>
          <w:rFonts w:ascii="Times New Roman" w:hAnsi="Times New Roman" w:cs="Times New Roman"/>
          <w:b w:val="0"/>
          <w:bCs w:val="0"/>
          <w:color w:val="000000" w:themeColor="text1"/>
          <w:sz w:val="24"/>
          <w:szCs w:val="24"/>
        </w:rPr>
        <w:t>Дорджиева</w:t>
      </w:r>
      <w:proofErr w:type="spellEnd"/>
      <w:r w:rsidR="000E7CC2" w:rsidRPr="00E66D63">
        <w:rPr>
          <w:rFonts w:ascii="Times New Roman" w:hAnsi="Times New Roman" w:cs="Times New Roman"/>
          <w:b w:val="0"/>
          <w:bCs w:val="0"/>
          <w:color w:val="000000" w:themeColor="text1"/>
          <w:sz w:val="24"/>
          <w:szCs w:val="24"/>
          <w:lang w:val="en-US"/>
        </w:rPr>
        <w:t xml:space="preserve"> </w:t>
      </w:r>
      <w:r w:rsidR="000E7CC2" w:rsidRPr="00E66D63">
        <w:rPr>
          <w:rFonts w:ascii="Times New Roman" w:hAnsi="Times New Roman" w:cs="Times New Roman"/>
          <w:b w:val="0"/>
          <w:bCs w:val="0"/>
          <w:color w:val="000000" w:themeColor="text1"/>
          <w:sz w:val="24"/>
          <w:szCs w:val="24"/>
        </w:rPr>
        <w:t>О</w:t>
      </w:r>
      <w:r w:rsidR="000E7CC2" w:rsidRPr="00E66D63">
        <w:rPr>
          <w:rFonts w:ascii="Times New Roman" w:hAnsi="Times New Roman" w:cs="Times New Roman"/>
          <w:b w:val="0"/>
          <w:bCs w:val="0"/>
          <w:color w:val="000000" w:themeColor="text1"/>
          <w:sz w:val="24"/>
          <w:szCs w:val="24"/>
          <w:lang w:val="en-US"/>
        </w:rPr>
        <w:t>.</w:t>
      </w:r>
      <w:r w:rsidR="000E7CC2" w:rsidRPr="00E66D63">
        <w:rPr>
          <w:rFonts w:ascii="Times New Roman" w:hAnsi="Times New Roman" w:cs="Times New Roman"/>
          <w:b w:val="0"/>
          <w:bCs w:val="0"/>
          <w:color w:val="000000" w:themeColor="text1"/>
          <w:sz w:val="24"/>
          <w:szCs w:val="24"/>
        </w:rPr>
        <w:t>В</w:t>
      </w:r>
      <w:r w:rsidR="000E7CC2" w:rsidRPr="00E66D63">
        <w:rPr>
          <w:rFonts w:ascii="Times New Roman" w:hAnsi="Times New Roman" w:cs="Times New Roman"/>
          <w:b w:val="0"/>
          <w:bCs w:val="0"/>
          <w:color w:val="000000" w:themeColor="text1"/>
          <w:sz w:val="24"/>
          <w:szCs w:val="24"/>
          <w:lang w:val="en-US"/>
        </w:rPr>
        <w:t xml:space="preserve">., </w:t>
      </w:r>
      <w:proofErr w:type="spellStart"/>
      <w:r w:rsidR="000E7CC2" w:rsidRPr="00E66D63">
        <w:rPr>
          <w:rFonts w:ascii="Times New Roman" w:hAnsi="Times New Roman" w:cs="Times New Roman"/>
          <w:b w:val="0"/>
          <w:bCs w:val="0"/>
          <w:color w:val="000000" w:themeColor="text1"/>
          <w:sz w:val="24"/>
          <w:szCs w:val="24"/>
        </w:rPr>
        <w:t>Невозинская</w:t>
      </w:r>
      <w:proofErr w:type="spellEnd"/>
      <w:r w:rsidR="000E7CC2" w:rsidRPr="00E66D63">
        <w:rPr>
          <w:rFonts w:ascii="Times New Roman" w:hAnsi="Times New Roman" w:cs="Times New Roman"/>
          <w:b w:val="0"/>
          <w:bCs w:val="0"/>
          <w:color w:val="000000" w:themeColor="text1"/>
          <w:sz w:val="24"/>
          <w:szCs w:val="24"/>
          <w:lang w:val="en-US"/>
        </w:rPr>
        <w:t xml:space="preserve"> </w:t>
      </w:r>
      <w:r w:rsidR="000E7CC2" w:rsidRPr="00E66D63">
        <w:rPr>
          <w:rFonts w:ascii="Times New Roman" w:hAnsi="Times New Roman" w:cs="Times New Roman"/>
          <w:b w:val="0"/>
          <w:bCs w:val="0"/>
          <w:color w:val="000000" w:themeColor="text1"/>
          <w:sz w:val="24"/>
          <w:szCs w:val="24"/>
        </w:rPr>
        <w:t>З</w:t>
      </w:r>
      <w:r w:rsidR="000E7CC2" w:rsidRPr="00E66D63">
        <w:rPr>
          <w:rFonts w:ascii="Times New Roman" w:hAnsi="Times New Roman" w:cs="Times New Roman"/>
          <w:b w:val="0"/>
          <w:bCs w:val="0"/>
          <w:color w:val="000000" w:themeColor="text1"/>
          <w:sz w:val="24"/>
          <w:szCs w:val="24"/>
          <w:lang w:val="en-US"/>
        </w:rPr>
        <w:t>.</w:t>
      </w:r>
      <w:r w:rsidR="000E7CC2" w:rsidRPr="00E66D63">
        <w:rPr>
          <w:rFonts w:ascii="Times New Roman" w:hAnsi="Times New Roman" w:cs="Times New Roman"/>
          <w:b w:val="0"/>
          <w:bCs w:val="0"/>
          <w:color w:val="000000" w:themeColor="text1"/>
          <w:sz w:val="24"/>
          <w:szCs w:val="24"/>
        </w:rPr>
        <w:t>А</w:t>
      </w:r>
      <w:r w:rsidR="000E7CC2" w:rsidRPr="00E66D63">
        <w:rPr>
          <w:rFonts w:ascii="Times New Roman" w:hAnsi="Times New Roman" w:cs="Times New Roman"/>
          <w:b w:val="0"/>
          <w:bCs w:val="0"/>
          <w:color w:val="000000" w:themeColor="text1"/>
          <w:sz w:val="24"/>
          <w:szCs w:val="24"/>
          <w:lang w:val="en-US"/>
        </w:rPr>
        <w:t xml:space="preserve">. </w:t>
      </w:r>
      <w:r w:rsidR="000E7CC2" w:rsidRPr="00E66D63">
        <w:rPr>
          <w:rFonts w:ascii="Times New Roman" w:hAnsi="Times New Roman" w:cs="Times New Roman"/>
          <w:b w:val="0"/>
          <w:bCs w:val="0"/>
          <w:color w:val="000000" w:themeColor="text1"/>
          <w:sz w:val="24"/>
          <w:szCs w:val="24"/>
        </w:rPr>
        <w:t>и</w:t>
      </w:r>
      <w:r w:rsidR="000E7CC2" w:rsidRPr="00E66D63">
        <w:rPr>
          <w:rFonts w:ascii="Times New Roman" w:hAnsi="Times New Roman" w:cs="Times New Roman"/>
          <w:b w:val="0"/>
          <w:bCs w:val="0"/>
          <w:color w:val="000000" w:themeColor="text1"/>
          <w:sz w:val="24"/>
          <w:szCs w:val="24"/>
          <w:lang w:val="en-US"/>
        </w:rPr>
        <w:t xml:space="preserve"> </w:t>
      </w:r>
      <w:proofErr w:type="spellStart"/>
      <w:r w:rsidR="000E7CC2" w:rsidRPr="00E66D63">
        <w:rPr>
          <w:rFonts w:ascii="Times New Roman" w:hAnsi="Times New Roman" w:cs="Times New Roman"/>
          <w:b w:val="0"/>
          <w:bCs w:val="0"/>
          <w:color w:val="000000" w:themeColor="text1"/>
          <w:sz w:val="24"/>
          <w:szCs w:val="24"/>
        </w:rPr>
        <w:t>др</w:t>
      </w:r>
      <w:proofErr w:type="spellEnd"/>
      <w:r w:rsidR="000E7CC2" w:rsidRPr="00E66D63">
        <w:rPr>
          <w:rFonts w:ascii="Times New Roman" w:hAnsi="Times New Roman" w:cs="Times New Roman"/>
          <w:b w:val="0"/>
          <w:bCs w:val="0"/>
          <w:color w:val="000000" w:themeColor="text1"/>
          <w:sz w:val="24"/>
          <w:szCs w:val="24"/>
          <w:lang w:val="en-US"/>
        </w:rPr>
        <w:t xml:space="preserve">. </w:t>
      </w:r>
      <w:r w:rsidRPr="00E66D63">
        <w:rPr>
          <w:rFonts w:ascii="Times New Roman" w:hAnsi="Times New Roman" w:cs="Times New Roman"/>
          <w:b w:val="0"/>
          <w:bCs w:val="0"/>
          <w:color w:val="000000" w:themeColor="text1"/>
          <w:sz w:val="24"/>
          <w:szCs w:val="24"/>
        </w:rPr>
        <w:t xml:space="preserve">Крем </w:t>
      </w:r>
      <w:proofErr w:type="spellStart"/>
      <w:r w:rsidRPr="00E66D63">
        <w:rPr>
          <w:rFonts w:ascii="Times New Roman" w:hAnsi="Times New Roman" w:cs="Times New Roman"/>
          <w:b w:val="0"/>
          <w:bCs w:val="0"/>
          <w:color w:val="000000" w:themeColor="text1"/>
          <w:sz w:val="24"/>
          <w:szCs w:val="24"/>
        </w:rPr>
        <w:t>Лостерин</w:t>
      </w:r>
      <w:proofErr w:type="spellEnd"/>
      <w:r w:rsidRPr="00E66D63">
        <w:rPr>
          <w:rFonts w:ascii="Times New Roman" w:hAnsi="Times New Roman" w:cs="Times New Roman"/>
          <w:b w:val="0"/>
          <w:bCs w:val="0"/>
          <w:color w:val="000000" w:themeColor="text1"/>
          <w:sz w:val="24"/>
          <w:szCs w:val="24"/>
        </w:rPr>
        <w:t xml:space="preserve"> в терапии заболеваний, сопровождающихся нарушением </w:t>
      </w:r>
      <w:proofErr w:type="spellStart"/>
      <w:r w:rsidRPr="00E66D63">
        <w:rPr>
          <w:rFonts w:ascii="Times New Roman" w:hAnsi="Times New Roman" w:cs="Times New Roman"/>
          <w:b w:val="0"/>
          <w:bCs w:val="0"/>
          <w:color w:val="000000" w:themeColor="text1"/>
          <w:sz w:val="24"/>
          <w:szCs w:val="24"/>
        </w:rPr>
        <w:t>кератинизации</w:t>
      </w:r>
      <w:proofErr w:type="spellEnd"/>
      <w:r w:rsidRPr="00E66D63">
        <w:rPr>
          <w:rFonts w:ascii="Times New Roman" w:hAnsi="Times New Roman" w:cs="Times New Roman"/>
          <w:b w:val="0"/>
          <w:bCs w:val="0"/>
          <w:color w:val="000000" w:themeColor="text1"/>
          <w:sz w:val="24"/>
          <w:szCs w:val="24"/>
        </w:rPr>
        <w:t xml:space="preserve">. </w:t>
      </w:r>
      <w:r w:rsidR="000E7CC2" w:rsidRPr="00E66D63">
        <w:rPr>
          <w:rFonts w:ascii="Times New Roman" w:hAnsi="Times New Roman" w:cs="Times New Roman"/>
          <w:b w:val="0"/>
          <w:bCs w:val="0"/>
          <w:color w:val="000000" w:themeColor="text1"/>
          <w:sz w:val="24"/>
          <w:szCs w:val="24"/>
        </w:rPr>
        <w:t>Эффективная фармакотерапия.</w:t>
      </w:r>
      <w:r w:rsidRPr="00E66D63">
        <w:rPr>
          <w:rFonts w:ascii="Times New Roman" w:hAnsi="Times New Roman" w:cs="Times New Roman"/>
          <w:b w:val="0"/>
          <w:bCs w:val="0"/>
          <w:color w:val="000000" w:themeColor="text1"/>
          <w:sz w:val="24"/>
          <w:szCs w:val="24"/>
        </w:rPr>
        <w:t xml:space="preserve"> </w:t>
      </w:r>
      <w:proofErr w:type="spellStart"/>
      <w:r w:rsidRPr="00E66D63">
        <w:rPr>
          <w:rFonts w:ascii="Times New Roman" w:hAnsi="Times New Roman" w:cs="Times New Roman"/>
          <w:b w:val="0"/>
          <w:bCs w:val="0"/>
          <w:color w:val="000000" w:themeColor="text1"/>
          <w:sz w:val="24"/>
          <w:szCs w:val="24"/>
        </w:rPr>
        <w:t>Дерматовенерология</w:t>
      </w:r>
      <w:proofErr w:type="spellEnd"/>
      <w:r w:rsidRPr="00E66D63">
        <w:rPr>
          <w:rFonts w:ascii="Times New Roman" w:hAnsi="Times New Roman" w:cs="Times New Roman"/>
          <w:b w:val="0"/>
          <w:bCs w:val="0"/>
          <w:color w:val="000000" w:themeColor="text1"/>
          <w:sz w:val="24"/>
          <w:szCs w:val="24"/>
        </w:rPr>
        <w:t xml:space="preserve"> и </w:t>
      </w:r>
      <w:proofErr w:type="spellStart"/>
      <w:r w:rsidRPr="00E66D63">
        <w:rPr>
          <w:rFonts w:ascii="Times New Roman" w:hAnsi="Times New Roman" w:cs="Times New Roman"/>
          <w:b w:val="0"/>
          <w:bCs w:val="0"/>
          <w:color w:val="000000" w:themeColor="text1"/>
          <w:sz w:val="24"/>
          <w:szCs w:val="24"/>
        </w:rPr>
        <w:t>дерматокосметология</w:t>
      </w:r>
      <w:proofErr w:type="spellEnd"/>
      <w:r w:rsidR="000E7CC2" w:rsidRPr="00E66D63">
        <w:rPr>
          <w:rFonts w:ascii="Times New Roman" w:hAnsi="Times New Roman" w:cs="Times New Roman"/>
          <w:b w:val="0"/>
          <w:bCs w:val="0"/>
          <w:color w:val="000000" w:themeColor="text1"/>
          <w:sz w:val="24"/>
          <w:szCs w:val="24"/>
        </w:rPr>
        <w:t>. 2015;3</w:t>
      </w:r>
      <w:r w:rsidRPr="00E66D63">
        <w:rPr>
          <w:rFonts w:ascii="Times New Roman" w:hAnsi="Times New Roman" w:cs="Times New Roman"/>
          <w:b w:val="0"/>
          <w:bCs w:val="0"/>
          <w:color w:val="000000" w:themeColor="text1"/>
          <w:sz w:val="24"/>
          <w:szCs w:val="24"/>
        </w:rPr>
        <w:t>(45)</w:t>
      </w:r>
      <w:r w:rsidR="000E7CC2" w:rsidRPr="00E66D63">
        <w:rPr>
          <w:rFonts w:ascii="Times New Roman" w:hAnsi="Times New Roman" w:cs="Times New Roman"/>
          <w:b w:val="0"/>
          <w:bCs w:val="0"/>
          <w:color w:val="000000" w:themeColor="text1"/>
          <w:sz w:val="24"/>
          <w:szCs w:val="24"/>
        </w:rPr>
        <w:t>:</w:t>
      </w:r>
      <w:r w:rsidRPr="00E66D63">
        <w:rPr>
          <w:rFonts w:ascii="Times New Roman" w:hAnsi="Times New Roman" w:cs="Times New Roman"/>
          <w:b w:val="0"/>
          <w:bCs w:val="0"/>
          <w:color w:val="000000" w:themeColor="text1"/>
          <w:sz w:val="24"/>
          <w:szCs w:val="24"/>
        </w:rPr>
        <w:t>12-13</w:t>
      </w:r>
      <w:r w:rsidR="000E7CC2" w:rsidRPr="00E66D63">
        <w:rPr>
          <w:rFonts w:ascii="Times New Roman" w:hAnsi="Times New Roman" w:cs="Times New Roman"/>
          <w:b w:val="0"/>
          <w:bCs w:val="0"/>
          <w:color w:val="000000" w:themeColor="text1"/>
          <w:sz w:val="24"/>
          <w:szCs w:val="24"/>
        </w:rPr>
        <w:t>. [</w:t>
      </w:r>
      <w:proofErr w:type="spellStart"/>
      <w:r w:rsidR="000E7CC2" w:rsidRPr="00E66D63">
        <w:rPr>
          <w:rFonts w:ascii="Times New Roman" w:hAnsi="Times New Roman" w:cs="Times New Roman"/>
          <w:b w:val="0"/>
          <w:bCs w:val="0"/>
          <w:color w:val="000000" w:themeColor="text1"/>
          <w:sz w:val="24"/>
          <w:szCs w:val="24"/>
          <w:lang w:val="en-US"/>
        </w:rPr>
        <w:t>Sakania</w:t>
      </w:r>
      <w:proofErr w:type="spellEnd"/>
      <w:r w:rsidR="000E7CC2" w:rsidRPr="00E66D63">
        <w:rPr>
          <w:rFonts w:ascii="Times New Roman" w:hAnsi="Times New Roman" w:cs="Times New Roman"/>
          <w:b w:val="0"/>
          <w:bCs w:val="0"/>
          <w:color w:val="000000" w:themeColor="text1"/>
          <w:sz w:val="24"/>
          <w:szCs w:val="24"/>
        </w:rPr>
        <w:t xml:space="preserve"> </w:t>
      </w:r>
      <w:r w:rsidR="000E7CC2" w:rsidRPr="00E66D63">
        <w:rPr>
          <w:rFonts w:ascii="Times New Roman" w:hAnsi="Times New Roman" w:cs="Times New Roman"/>
          <w:b w:val="0"/>
          <w:bCs w:val="0"/>
          <w:color w:val="000000" w:themeColor="text1"/>
          <w:sz w:val="24"/>
          <w:szCs w:val="24"/>
          <w:lang w:val="en-US"/>
        </w:rPr>
        <w:t>L</w:t>
      </w:r>
      <w:r w:rsidR="000E7CC2" w:rsidRPr="00E66D63">
        <w:rPr>
          <w:rFonts w:ascii="Times New Roman" w:hAnsi="Times New Roman" w:cs="Times New Roman"/>
          <w:b w:val="0"/>
          <w:bCs w:val="0"/>
          <w:color w:val="000000" w:themeColor="text1"/>
          <w:sz w:val="24"/>
          <w:szCs w:val="24"/>
        </w:rPr>
        <w:t>.</w:t>
      </w:r>
      <w:r w:rsidR="000E7CC2" w:rsidRPr="00E66D63">
        <w:rPr>
          <w:rFonts w:ascii="Times New Roman" w:hAnsi="Times New Roman" w:cs="Times New Roman"/>
          <w:b w:val="0"/>
          <w:bCs w:val="0"/>
          <w:color w:val="000000" w:themeColor="text1"/>
          <w:sz w:val="24"/>
          <w:szCs w:val="24"/>
          <w:lang w:val="en-US"/>
        </w:rPr>
        <w:t>R</w:t>
      </w:r>
      <w:r w:rsidR="000E7CC2" w:rsidRPr="00E66D63">
        <w:rPr>
          <w:rFonts w:ascii="Times New Roman" w:hAnsi="Times New Roman" w:cs="Times New Roman"/>
          <w:b w:val="0"/>
          <w:bCs w:val="0"/>
          <w:color w:val="000000" w:themeColor="text1"/>
          <w:sz w:val="24"/>
          <w:szCs w:val="24"/>
        </w:rPr>
        <w:t xml:space="preserve">., </w:t>
      </w:r>
      <w:proofErr w:type="spellStart"/>
      <w:r w:rsidR="000E7CC2" w:rsidRPr="00E66D63">
        <w:rPr>
          <w:rFonts w:ascii="Times New Roman" w:hAnsi="Times New Roman" w:cs="Times New Roman"/>
          <w:b w:val="0"/>
          <w:bCs w:val="0"/>
          <w:color w:val="000000" w:themeColor="text1"/>
          <w:sz w:val="24"/>
          <w:szCs w:val="24"/>
          <w:lang w:val="en-US"/>
        </w:rPr>
        <w:t>Dordzhieva</w:t>
      </w:r>
      <w:proofErr w:type="spellEnd"/>
      <w:r w:rsidR="000E7CC2" w:rsidRPr="00E66D63">
        <w:rPr>
          <w:rFonts w:ascii="Times New Roman" w:hAnsi="Times New Roman" w:cs="Times New Roman"/>
          <w:b w:val="0"/>
          <w:bCs w:val="0"/>
          <w:color w:val="000000" w:themeColor="text1"/>
          <w:sz w:val="24"/>
          <w:szCs w:val="24"/>
        </w:rPr>
        <w:t xml:space="preserve"> </w:t>
      </w:r>
      <w:r w:rsidR="000E7CC2" w:rsidRPr="00E66D63">
        <w:rPr>
          <w:rFonts w:ascii="Times New Roman" w:hAnsi="Times New Roman" w:cs="Times New Roman"/>
          <w:b w:val="0"/>
          <w:bCs w:val="0"/>
          <w:color w:val="000000" w:themeColor="text1"/>
          <w:sz w:val="24"/>
          <w:szCs w:val="24"/>
          <w:lang w:val="en-US"/>
        </w:rPr>
        <w:t>O</w:t>
      </w:r>
      <w:r w:rsidR="000E7CC2" w:rsidRPr="00E66D63">
        <w:rPr>
          <w:rFonts w:ascii="Times New Roman" w:hAnsi="Times New Roman" w:cs="Times New Roman"/>
          <w:b w:val="0"/>
          <w:bCs w:val="0"/>
          <w:color w:val="000000" w:themeColor="text1"/>
          <w:sz w:val="24"/>
          <w:szCs w:val="24"/>
        </w:rPr>
        <w:t>.</w:t>
      </w:r>
      <w:r w:rsidR="000E7CC2" w:rsidRPr="00E66D63">
        <w:rPr>
          <w:rFonts w:ascii="Times New Roman" w:hAnsi="Times New Roman" w:cs="Times New Roman"/>
          <w:b w:val="0"/>
          <w:bCs w:val="0"/>
          <w:color w:val="000000" w:themeColor="text1"/>
          <w:sz w:val="24"/>
          <w:szCs w:val="24"/>
          <w:lang w:val="en-US"/>
        </w:rPr>
        <w:t>V</w:t>
      </w:r>
      <w:r w:rsidR="000E7CC2" w:rsidRPr="00E66D63">
        <w:rPr>
          <w:rFonts w:ascii="Times New Roman" w:hAnsi="Times New Roman" w:cs="Times New Roman"/>
          <w:b w:val="0"/>
          <w:bCs w:val="0"/>
          <w:color w:val="000000" w:themeColor="text1"/>
          <w:sz w:val="24"/>
          <w:szCs w:val="24"/>
        </w:rPr>
        <w:t xml:space="preserve">., </w:t>
      </w:r>
      <w:proofErr w:type="spellStart"/>
      <w:r w:rsidR="000E7CC2" w:rsidRPr="00E66D63">
        <w:rPr>
          <w:rFonts w:ascii="Times New Roman" w:hAnsi="Times New Roman" w:cs="Times New Roman"/>
          <w:b w:val="0"/>
          <w:bCs w:val="0"/>
          <w:color w:val="000000" w:themeColor="text1"/>
          <w:sz w:val="24"/>
          <w:szCs w:val="24"/>
          <w:lang w:val="en-US"/>
        </w:rPr>
        <w:t>Nevozinskaya</w:t>
      </w:r>
      <w:proofErr w:type="spellEnd"/>
      <w:r w:rsidR="000E7CC2" w:rsidRPr="00E66D63">
        <w:rPr>
          <w:rFonts w:ascii="Times New Roman" w:hAnsi="Times New Roman" w:cs="Times New Roman"/>
          <w:b w:val="0"/>
          <w:bCs w:val="0"/>
          <w:color w:val="000000" w:themeColor="text1"/>
          <w:sz w:val="24"/>
          <w:szCs w:val="24"/>
        </w:rPr>
        <w:t xml:space="preserve"> </w:t>
      </w:r>
      <w:r w:rsidR="000E7CC2" w:rsidRPr="00E66D63">
        <w:rPr>
          <w:rFonts w:ascii="Times New Roman" w:hAnsi="Times New Roman" w:cs="Times New Roman"/>
          <w:b w:val="0"/>
          <w:bCs w:val="0"/>
          <w:color w:val="000000" w:themeColor="text1"/>
          <w:sz w:val="24"/>
          <w:szCs w:val="24"/>
          <w:lang w:val="en-US"/>
        </w:rPr>
        <w:t>Z</w:t>
      </w:r>
      <w:r w:rsidR="000E7CC2" w:rsidRPr="00E66D63">
        <w:rPr>
          <w:rFonts w:ascii="Times New Roman" w:hAnsi="Times New Roman" w:cs="Times New Roman"/>
          <w:b w:val="0"/>
          <w:bCs w:val="0"/>
          <w:color w:val="000000" w:themeColor="text1"/>
          <w:sz w:val="24"/>
          <w:szCs w:val="24"/>
        </w:rPr>
        <w:t>.</w:t>
      </w:r>
      <w:r w:rsidR="000E7CC2" w:rsidRPr="00E66D63">
        <w:rPr>
          <w:rFonts w:ascii="Times New Roman" w:hAnsi="Times New Roman" w:cs="Times New Roman"/>
          <w:b w:val="0"/>
          <w:bCs w:val="0"/>
          <w:color w:val="000000" w:themeColor="text1"/>
          <w:sz w:val="24"/>
          <w:szCs w:val="24"/>
          <w:lang w:val="en-US"/>
        </w:rPr>
        <w:t>A</w:t>
      </w:r>
      <w:r w:rsidR="000E7CC2" w:rsidRPr="00E66D63">
        <w:rPr>
          <w:rFonts w:ascii="Times New Roman" w:hAnsi="Times New Roman" w:cs="Times New Roman"/>
          <w:b w:val="0"/>
          <w:bCs w:val="0"/>
          <w:color w:val="000000" w:themeColor="text1"/>
          <w:sz w:val="24"/>
          <w:szCs w:val="24"/>
        </w:rPr>
        <w:t xml:space="preserve">. </w:t>
      </w:r>
      <w:r w:rsidR="000E7CC2" w:rsidRPr="00E66D63">
        <w:rPr>
          <w:rFonts w:ascii="Times New Roman" w:hAnsi="Times New Roman" w:cs="Times New Roman"/>
          <w:b w:val="0"/>
          <w:bCs w:val="0"/>
          <w:color w:val="000000" w:themeColor="text1"/>
          <w:sz w:val="24"/>
          <w:szCs w:val="24"/>
          <w:lang w:val="en-US"/>
        </w:rPr>
        <w:t>et</w:t>
      </w:r>
      <w:r w:rsidR="000E7CC2" w:rsidRPr="00E66D63">
        <w:rPr>
          <w:rFonts w:ascii="Times New Roman" w:hAnsi="Times New Roman" w:cs="Times New Roman"/>
          <w:b w:val="0"/>
          <w:bCs w:val="0"/>
          <w:color w:val="000000" w:themeColor="text1"/>
          <w:sz w:val="24"/>
          <w:szCs w:val="24"/>
        </w:rPr>
        <w:t xml:space="preserve"> </w:t>
      </w:r>
      <w:r w:rsidR="000E7CC2" w:rsidRPr="00E66D63">
        <w:rPr>
          <w:rFonts w:ascii="Times New Roman" w:hAnsi="Times New Roman" w:cs="Times New Roman"/>
          <w:b w:val="0"/>
          <w:bCs w:val="0"/>
          <w:color w:val="000000" w:themeColor="text1"/>
          <w:sz w:val="24"/>
          <w:szCs w:val="24"/>
          <w:lang w:val="en-US"/>
        </w:rPr>
        <w:t>al</w:t>
      </w:r>
      <w:r w:rsidR="000E7CC2" w:rsidRPr="00E66D63">
        <w:rPr>
          <w:rFonts w:ascii="Times New Roman" w:hAnsi="Times New Roman" w:cs="Times New Roman"/>
          <w:b w:val="0"/>
          <w:bCs w:val="0"/>
          <w:color w:val="000000" w:themeColor="text1"/>
          <w:sz w:val="24"/>
          <w:szCs w:val="24"/>
        </w:rPr>
        <w:t xml:space="preserve">. </w:t>
      </w:r>
      <w:r w:rsidR="000E7CC2" w:rsidRPr="00E66D63">
        <w:rPr>
          <w:rFonts w:ascii="Times New Roman" w:hAnsi="Times New Roman" w:cs="Times New Roman"/>
          <w:b w:val="0"/>
          <w:bCs w:val="0"/>
          <w:color w:val="000000" w:themeColor="text1"/>
          <w:sz w:val="24"/>
          <w:szCs w:val="24"/>
          <w:lang w:val="en-US"/>
        </w:rPr>
        <w:t xml:space="preserve">Cream </w:t>
      </w:r>
      <w:proofErr w:type="spellStart"/>
      <w:r w:rsidR="000E7CC2" w:rsidRPr="00E66D63">
        <w:rPr>
          <w:rFonts w:ascii="Times New Roman" w:hAnsi="Times New Roman" w:cs="Times New Roman"/>
          <w:b w:val="0"/>
          <w:bCs w:val="0"/>
          <w:color w:val="000000" w:themeColor="text1"/>
          <w:sz w:val="24"/>
          <w:szCs w:val="24"/>
          <w:lang w:val="en-US"/>
        </w:rPr>
        <w:t>Losterin</w:t>
      </w:r>
      <w:proofErr w:type="spellEnd"/>
      <w:r w:rsidR="000E7CC2" w:rsidRPr="00E66D63">
        <w:rPr>
          <w:rFonts w:ascii="Times New Roman" w:hAnsi="Times New Roman" w:cs="Times New Roman"/>
          <w:b w:val="0"/>
          <w:bCs w:val="0"/>
          <w:color w:val="000000" w:themeColor="text1"/>
          <w:sz w:val="24"/>
          <w:szCs w:val="24"/>
          <w:lang w:val="en-US"/>
        </w:rPr>
        <w:t xml:space="preserve"> in the treatment of diseases accompanied by impaired keratinization. Effective pharmacotherapy. </w:t>
      </w:r>
      <w:proofErr w:type="spellStart"/>
      <w:r w:rsidR="000E7CC2" w:rsidRPr="00E66D63">
        <w:rPr>
          <w:rFonts w:ascii="Times New Roman" w:hAnsi="Times New Roman" w:cs="Times New Roman"/>
          <w:b w:val="0"/>
          <w:bCs w:val="0"/>
          <w:color w:val="000000" w:themeColor="text1"/>
          <w:sz w:val="24"/>
          <w:szCs w:val="24"/>
          <w:lang w:val="en-US"/>
        </w:rPr>
        <w:t>Dermatovenereology</w:t>
      </w:r>
      <w:proofErr w:type="spellEnd"/>
      <w:r w:rsidR="000E7CC2" w:rsidRPr="00E66D63">
        <w:rPr>
          <w:rFonts w:ascii="Times New Roman" w:hAnsi="Times New Roman" w:cs="Times New Roman"/>
          <w:b w:val="0"/>
          <w:bCs w:val="0"/>
          <w:color w:val="000000" w:themeColor="text1"/>
          <w:sz w:val="24"/>
          <w:szCs w:val="24"/>
          <w:lang w:val="en-US"/>
        </w:rPr>
        <w:t xml:space="preserve"> and </w:t>
      </w:r>
      <w:proofErr w:type="spellStart"/>
      <w:r w:rsidR="000E7CC2" w:rsidRPr="00E66D63">
        <w:rPr>
          <w:rFonts w:ascii="Times New Roman" w:hAnsi="Times New Roman" w:cs="Times New Roman"/>
          <w:b w:val="0"/>
          <w:bCs w:val="0"/>
          <w:color w:val="000000" w:themeColor="text1"/>
          <w:sz w:val="24"/>
          <w:szCs w:val="24"/>
          <w:lang w:val="en-US"/>
        </w:rPr>
        <w:t>dermatocosmetology</w:t>
      </w:r>
      <w:proofErr w:type="spellEnd"/>
      <w:r w:rsidR="000E7CC2" w:rsidRPr="00E66D63">
        <w:rPr>
          <w:rFonts w:ascii="Times New Roman" w:hAnsi="Times New Roman" w:cs="Times New Roman"/>
          <w:b w:val="0"/>
          <w:bCs w:val="0"/>
          <w:color w:val="000000" w:themeColor="text1"/>
          <w:sz w:val="24"/>
          <w:szCs w:val="24"/>
          <w:lang w:val="en-US"/>
        </w:rPr>
        <w:t>. 2015</w:t>
      </w:r>
      <w:proofErr w:type="gramStart"/>
      <w:r w:rsidR="000E7CC2" w:rsidRPr="00E66D63">
        <w:rPr>
          <w:rFonts w:ascii="Times New Roman" w:hAnsi="Times New Roman" w:cs="Times New Roman"/>
          <w:b w:val="0"/>
          <w:bCs w:val="0"/>
          <w:color w:val="000000" w:themeColor="text1"/>
          <w:sz w:val="24"/>
          <w:szCs w:val="24"/>
          <w:lang w:val="en-US"/>
        </w:rPr>
        <w:t>;</w:t>
      </w:r>
      <w:proofErr w:type="gramEnd"/>
      <w:r w:rsidR="000E7CC2" w:rsidRPr="00E66D63">
        <w:rPr>
          <w:rFonts w:ascii="Times New Roman" w:hAnsi="Times New Roman" w:cs="Times New Roman"/>
          <w:b w:val="0"/>
          <w:bCs w:val="0"/>
          <w:color w:val="000000" w:themeColor="text1"/>
          <w:sz w:val="24"/>
          <w:szCs w:val="24"/>
          <w:lang w:val="en-US"/>
        </w:rPr>
        <w:t xml:space="preserve"> 3 (45): 12-13(In Russ.)].</w:t>
      </w:r>
    </w:p>
    <w:p w:rsidR="00001A48" w:rsidRPr="00E66D63" w:rsidRDefault="00001A48" w:rsidP="001F707C">
      <w:pPr>
        <w:pStyle w:val="a5"/>
        <w:shd w:val="clear" w:color="auto" w:fill="FFFFFF"/>
        <w:spacing w:before="0" w:beforeAutospacing="0" w:after="0" w:afterAutospacing="0" w:line="360" w:lineRule="auto"/>
        <w:ind w:left="-142" w:firstLine="426"/>
        <w:jc w:val="both"/>
        <w:textAlignment w:val="baseline"/>
        <w:rPr>
          <w:color w:val="000000" w:themeColor="text1"/>
          <w:lang w:val="en-US"/>
        </w:rPr>
      </w:pPr>
      <w:r w:rsidRPr="00E66D63">
        <w:rPr>
          <w:color w:val="000000" w:themeColor="text1"/>
          <w:lang w:val="en-US"/>
        </w:rPr>
        <w:t xml:space="preserve">8. </w:t>
      </w:r>
      <w:r w:rsidR="000C54FB" w:rsidRPr="00E66D63">
        <w:rPr>
          <w:color w:val="000000" w:themeColor="text1"/>
        </w:rPr>
        <w:t>Петрова</w:t>
      </w:r>
      <w:r w:rsidR="000C54FB" w:rsidRPr="00E66D63">
        <w:rPr>
          <w:color w:val="000000" w:themeColor="text1"/>
          <w:lang w:val="en-US"/>
        </w:rPr>
        <w:t xml:space="preserve"> </w:t>
      </w:r>
      <w:r w:rsidR="000C54FB" w:rsidRPr="00E66D63">
        <w:rPr>
          <w:color w:val="000000" w:themeColor="text1"/>
        </w:rPr>
        <w:t>Г</w:t>
      </w:r>
      <w:r w:rsidR="000C54FB" w:rsidRPr="00E66D63">
        <w:rPr>
          <w:color w:val="000000" w:themeColor="text1"/>
          <w:lang w:val="en-US"/>
        </w:rPr>
        <w:t xml:space="preserve">. </w:t>
      </w:r>
      <w:proofErr w:type="gramStart"/>
      <w:r w:rsidR="000C54FB" w:rsidRPr="00E66D63">
        <w:rPr>
          <w:color w:val="000000" w:themeColor="text1"/>
        </w:rPr>
        <w:t>А</w:t>
      </w:r>
      <w:r w:rsidR="000C54FB" w:rsidRPr="00E66D63">
        <w:rPr>
          <w:color w:val="000000" w:themeColor="text1"/>
          <w:lang w:val="en-US"/>
        </w:rPr>
        <w:t>.,</w:t>
      </w:r>
      <w:proofErr w:type="gramEnd"/>
      <w:r w:rsidR="000C54FB" w:rsidRPr="00E66D63">
        <w:rPr>
          <w:color w:val="000000" w:themeColor="text1"/>
          <w:lang w:val="en-US"/>
        </w:rPr>
        <w:t xml:space="preserve"> </w:t>
      </w:r>
      <w:r w:rsidR="000C54FB" w:rsidRPr="00E66D63">
        <w:rPr>
          <w:color w:val="000000" w:themeColor="text1"/>
        </w:rPr>
        <w:t>Петрова</w:t>
      </w:r>
      <w:r w:rsidR="000C54FB" w:rsidRPr="00E66D63">
        <w:rPr>
          <w:color w:val="000000" w:themeColor="text1"/>
          <w:lang w:val="en-US"/>
        </w:rPr>
        <w:t xml:space="preserve"> </w:t>
      </w:r>
      <w:r w:rsidR="000C54FB" w:rsidRPr="00E66D63">
        <w:rPr>
          <w:color w:val="000000" w:themeColor="text1"/>
        </w:rPr>
        <w:t>К</w:t>
      </w:r>
      <w:r w:rsidR="000C54FB" w:rsidRPr="00E66D63">
        <w:rPr>
          <w:color w:val="000000" w:themeColor="text1"/>
          <w:lang w:val="en-US"/>
        </w:rPr>
        <w:t xml:space="preserve">. </w:t>
      </w:r>
      <w:r w:rsidR="000C54FB" w:rsidRPr="00E66D63">
        <w:rPr>
          <w:color w:val="000000" w:themeColor="text1"/>
        </w:rPr>
        <w:t>С</w:t>
      </w:r>
      <w:r w:rsidR="000C54FB" w:rsidRPr="00E66D63">
        <w:rPr>
          <w:color w:val="000000" w:themeColor="text1"/>
          <w:lang w:val="en-US"/>
        </w:rPr>
        <w:t xml:space="preserve">., </w:t>
      </w:r>
      <w:r w:rsidR="000C54FB" w:rsidRPr="00E66D63">
        <w:rPr>
          <w:color w:val="000000" w:themeColor="text1"/>
        </w:rPr>
        <w:t>Немирова</w:t>
      </w:r>
      <w:r w:rsidR="000C54FB" w:rsidRPr="00E66D63">
        <w:rPr>
          <w:color w:val="000000" w:themeColor="text1"/>
          <w:lang w:val="en-US"/>
        </w:rPr>
        <w:t xml:space="preserve"> </w:t>
      </w:r>
      <w:r w:rsidR="000C54FB" w:rsidRPr="00E66D63">
        <w:rPr>
          <w:color w:val="000000" w:themeColor="text1"/>
        </w:rPr>
        <w:t>С</w:t>
      </w:r>
      <w:r w:rsidR="000C54FB" w:rsidRPr="00E66D63">
        <w:rPr>
          <w:color w:val="000000" w:themeColor="text1"/>
          <w:lang w:val="en-US"/>
        </w:rPr>
        <w:t xml:space="preserve">. </w:t>
      </w:r>
      <w:r w:rsidR="000C54FB" w:rsidRPr="00E66D63">
        <w:rPr>
          <w:color w:val="000000" w:themeColor="text1"/>
        </w:rPr>
        <w:t>В</w:t>
      </w:r>
      <w:r w:rsidR="000C54FB" w:rsidRPr="00E66D63">
        <w:rPr>
          <w:color w:val="000000" w:themeColor="text1"/>
          <w:lang w:val="en-US"/>
        </w:rPr>
        <w:t xml:space="preserve">. </w:t>
      </w:r>
      <w:r w:rsidR="000C54FB" w:rsidRPr="00E66D63">
        <w:rPr>
          <w:color w:val="000000" w:themeColor="text1"/>
        </w:rPr>
        <w:t>И</w:t>
      </w:r>
      <w:r w:rsidR="000C54FB" w:rsidRPr="00E66D63">
        <w:rPr>
          <w:color w:val="000000" w:themeColor="text1"/>
          <w:lang w:val="en-US"/>
        </w:rPr>
        <w:t xml:space="preserve"> </w:t>
      </w:r>
      <w:proofErr w:type="spellStart"/>
      <w:r w:rsidR="000C54FB" w:rsidRPr="00E66D63">
        <w:rPr>
          <w:color w:val="000000" w:themeColor="text1"/>
        </w:rPr>
        <w:t>др</w:t>
      </w:r>
      <w:proofErr w:type="spellEnd"/>
      <w:r w:rsidR="000C54FB" w:rsidRPr="00E66D63">
        <w:rPr>
          <w:color w:val="000000" w:themeColor="text1"/>
          <w:lang w:val="en-US"/>
        </w:rPr>
        <w:t>. 3D-</w:t>
      </w:r>
      <w:r w:rsidR="000C54FB" w:rsidRPr="00E66D63">
        <w:rPr>
          <w:color w:val="000000" w:themeColor="text1"/>
        </w:rPr>
        <w:t>оптическая</w:t>
      </w:r>
      <w:r w:rsidR="000C54FB" w:rsidRPr="00E66D63">
        <w:rPr>
          <w:color w:val="000000" w:themeColor="text1"/>
          <w:lang w:val="en-US"/>
        </w:rPr>
        <w:t xml:space="preserve"> </w:t>
      </w:r>
      <w:r w:rsidR="000C54FB" w:rsidRPr="00E66D63">
        <w:rPr>
          <w:color w:val="000000" w:themeColor="text1"/>
        </w:rPr>
        <w:t>когерентная</w:t>
      </w:r>
      <w:r w:rsidR="000C54FB" w:rsidRPr="00E66D63">
        <w:rPr>
          <w:color w:val="000000" w:themeColor="text1"/>
          <w:lang w:val="en-US"/>
        </w:rPr>
        <w:t xml:space="preserve"> </w:t>
      </w:r>
      <w:r w:rsidR="000C54FB" w:rsidRPr="00E66D63">
        <w:rPr>
          <w:color w:val="000000" w:themeColor="text1"/>
        </w:rPr>
        <w:t>томография</w:t>
      </w:r>
      <w:r w:rsidR="000C54FB" w:rsidRPr="00E66D63">
        <w:rPr>
          <w:color w:val="000000" w:themeColor="text1"/>
          <w:lang w:val="en-US"/>
        </w:rPr>
        <w:t xml:space="preserve">: </w:t>
      </w:r>
      <w:r w:rsidR="000C54FB" w:rsidRPr="00E66D63">
        <w:rPr>
          <w:color w:val="000000" w:themeColor="text1"/>
        </w:rPr>
        <w:t>прижизненная</w:t>
      </w:r>
      <w:r w:rsidR="000C54FB" w:rsidRPr="00E66D63">
        <w:rPr>
          <w:color w:val="000000" w:themeColor="text1"/>
          <w:lang w:val="en-US"/>
        </w:rPr>
        <w:t xml:space="preserve"> </w:t>
      </w:r>
      <w:r w:rsidR="000C54FB" w:rsidRPr="00E66D63">
        <w:rPr>
          <w:color w:val="000000" w:themeColor="text1"/>
        </w:rPr>
        <w:t>оценка</w:t>
      </w:r>
      <w:r w:rsidR="000C54FB" w:rsidRPr="00E66D63">
        <w:rPr>
          <w:color w:val="000000" w:themeColor="text1"/>
          <w:lang w:val="en-US"/>
        </w:rPr>
        <w:t xml:space="preserve"> </w:t>
      </w:r>
      <w:r w:rsidR="000C54FB" w:rsidRPr="00E66D63">
        <w:rPr>
          <w:color w:val="000000" w:themeColor="text1"/>
        </w:rPr>
        <w:t>морфологических</w:t>
      </w:r>
      <w:r w:rsidR="000C54FB" w:rsidRPr="00E66D63">
        <w:rPr>
          <w:color w:val="000000" w:themeColor="text1"/>
          <w:lang w:val="en-US"/>
        </w:rPr>
        <w:t xml:space="preserve"> </w:t>
      </w:r>
      <w:r w:rsidR="000C54FB" w:rsidRPr="00E66D63">
        <w:rPr>
          <w:color w:val="000000" w:themeColor="text1"/>
        </w:rPr>
        <w:t>особенностей</w:t>
      </w:r>
      <w:r w:rsidR="000C54FB" w:rsidRPr="00E66D63">
        <w:rPr>
          <w:color w:val="000000" w:themeColor="text1"/>
          <w:lang w:val="en-US"/>
        </w:rPr>
        <w:t xml:space="preserve"> </w:t>
      </w:r>
      <w:r w:rsidR="000C54FB" w:rsidRPr="00E66D63">
        <w:rPr>
          <w:color w:val="000000" w:themeColor="text1"/>
        </w:rPr>
        <w:t>здоровой</w:t>
      </w:r>
      <w:r w:rsidR="000C54FB" w:rsidRPr="00E66D63">
        <w:rPr>
          <w:color w:val="000000" w:themeColor="text1"/>
          <w:lang w:val="en-US"/>
        </w:rPr>
        <w:t xml:space="preserve"> </w:t>
      </w:r>
      <w:r w:rsidR="000C54FB" w:rsidRPr="00E66D63">
        <w:rPr>
          <w:color w:val="000000" w:themeColor="text1"/>
        </w:rPr>
        <w:t>кожи</w:t>
      </w:r>
      <w:r w:rsidR="000C54FB" w:rsidRPr="00E66D63">
        <w:rPr>
          <w:color w:val="000000" w:themeColor="text1"/>
          <w:lang w:val="en-US"/>
        </w:rPr>
        <w:t xml:space="preserve"> </w:t>
      </w:r>
      <w:r w:rsidR="000C54FB" w:rsidRPr="00E66D63">
        <w:rPr>
          <w:color w:val="000000" w:themeColor="text1"/>
        </w:rPr>
        <w:t>и</w:t>
      </w:r>
      <w:r w:rsidR="000C54FB" w:rsidRPr="00E66D63">
        <w:rPr>
          <w:color w:val="000000" w:themeColor="text1"/>
          <w:lang w:val="en-US"/>
        </w:rPr>
        <w:t xml:space="preserve"> </w:t>
      </w:r>
      <w:r w:rsidR="000C54FB" w:rsidRPr="00E66D63">
        <w:rPr>
          <w:color w:val="000000" w:themeColor="text1"/>
        </w:rPr>
        <w:t>патоморфологическая</w:t>
      </w:r>
      <w:r w:rsidR="000C54FB" w:rsidRPr="00E66D63">
        <w:rPr>
          <w:color w:val="000000" w:themeColor="text1"/>
          <w:lang w:val="en-US"/>
        </w:rPr>
        <w:t xml:space="preserve"> </w:t>
      </w:r>
      <w:r w:rsidR="000C54FB" w:rsidRPr="00E66D63">
        <w:rPr>
          <w:color w:val="000000" w:themeColor="text1"/>
        </w:rPr>
        <w:t>диагностика</w:t>
      </w:r>
      <w:r w:rsidR="000C54FB" w:rsidRPr="00E66D63">
        <w:rPr>
          <w:color w:val="000000" w:themeColor="text1"/>
          <w:lang w:val="en-US"/>
        </w:rPr>
        <w:t xml:space="preserve"> </w:t>
      </w:r>
      <w:r w:rsidR="000C54FB" w:rsidRPr="00E66D63">
        <w:rPr>
          <w:color w:val="000000" w:themeColor="text1"/>
        </w:rPr>
        <w:t>дерматозов</w:t>
      </w:r>
      <w:r w:rsidR="000C54FB" w:rsidRPr="00E66D63">
        <w:rPr>
          <w:color w:val="000000" w:themeColor="text1"/>
          <w:lang w:val="en-US"/>
        </w:rPr>
        <w:t xml:space="preserve">. </w:t>
      </w:r>
      <w:r w:rsidR="000C54FB" w:rsidRPr="00E66D63">
        <w:rPr>
          <w:color w:val="000000" w:themeColor="text1"/>
        </w:rPr>
        <w:t>Нижний</w:t>
      </w:r>
      <w:r w:rsidR="000C54FB" w:rsidRPr="00E66D63">
        <w:rPr>
          <w:color w:val="000000" w:themeColor="text1"/>
          <w:lang w:val="en-US"/>
        </w:rPr>
        <w:t xml:space="preserve"> </w:t>
      </w:r>
      <w:proofErr w:type="gramStart"/>
      <w:r w:rsidR="000C54FB" w:rsidRPr="00E66D63">
        <w:rPr>
          <w:color w:val="000000" w:themeColor="text1"/>
        </w:rPr>
        <w:t>Новгород</w:t>
      </w:r>
      <w:r w:rsidR="000C54FB" w:rsidRPr="00E66D63">
        <w:rPr>
          <w:color w:val="000000" w:themeColor="text1"/>
          <w:lang w:val="en-US"/>
        </w:rPr>
        <w:t>:</w:t>
      </w:r>
      <w:r w:rsidR="000C54FB" w:rsidRPr="00E66D63">
        <w:rPr>
          <w:color w:val="000000" w:themeColor="text1"/>
        </w:rPr>
        <w:t>ИП</w:t>
      </w:r>
      <w:proofErr w:type="gramEnd"/>
      <w:r w:rsidR="000C54FB" w:rsidRPr="00E66D63">
        <w:rPr>
          <w:color w:val="000000" w:themeColor="text1"/>
          <w:lang w:val="en-US"/>
        </w:rPr>
        <w:t xml:space="preserve"> </w:t>
      </w:r>
      <w:proofErr w:type="spellStart"/>
      <w:r w:rsidR="000C54FB" w:rsidRPr="00E66D63">
        <w:rPr>
          <w:color w:val="000000" w:themeColor="text1"/>
        </w:rPr>
        <w:t>Якушов</w:t>
      </w:r>
      <w:proofErr w:type="spellEnd"/>
      <w:r w:rsidR="000C54FB" w:rsidRPr="00E66D63">
        <w:rPr>
          <w:color w:val="000000" w:themeColor="text1"/>
          <w:lang w:val="en-US"/>
        </w:rPr>
        <w:t xml:space="preserve"> </w:t>
      </w:r>
      <w:r w:rsidR="000C54FB" w:rsidRPr="00E66D63">
        <w:rPr>
          <w:color w:val="000000" w:themeColor="text1"/>
        </w:rPr>
        <w:t>Ю</w:t>
      </w:r>
      <w:r w:rsidR="000C54FB" w:rsidRPr="00E66D63">
        <w:rPr>
          <w:color w:val="000000" w:themeColor="text1"/>
          <w:lang w:val="en-US"/>
        </w:rPr>
        <w:t xml:space="preserve">. </w:t>
      </w:r>
      <w:r w:rsidR="000C54FB" w:rsidRPr="00E66D63">
        <w:rPr>
          <w:color w:val="000000" w:themeColor="text1"/>
        </w:rPr>
        <w:t>И</w:t>
      </w:r>
      <w:r w:rsidR="000C54FB" w:rsidRPr="00E66D63">
        <w:rPr>
          <w:color w:val="000000" w:themeColor="text1"/>
          <w:lang w:val="en-US"/>
        </w:rPr>
        <w:t>., 2018 [</w:t>
      </w:r>
      <w:proofErr w:type="spellStart"/>
      <w:r w:rsidR="000C54FB" w:rsidRPr="00E66D63">
        <w:rPr>
          <w:color w:val="000000" w:themeColor="text1"/>
          <w:lang w:val="en-US"/>
        </w:rPr>
        <w:t>Petrova</w:t>
      </w:r>
      <w:proofErr w:type="spellEnd"/>
      <w:r w:rsidR="000C54FB" w:rsidRPr="00E66D63">
        <w:rPr>
          <w:color w:val="000000" w:themeColor="text1"/>
          <w:lang w:val="en-US"/>
        </w:rPr>
        <w:t xml:space="preserve"> G.A., </w:t>
      </w:r>
      <w:proofErr w:type="spellStart"/>
      <w:r w:rsidR="000C54FB" w:rsidRPr="00E66D63">
        <w:rPr>
          <w:color w:val="000000" w:themeColor="text1"/>
          <w:lang w:val="en-US"/>
        </w:rPr>
        <w:t>Petrova</w:t>
      </w:r>
      <w:proofErr w:type="spellEnd"/>
      <w:r w:rsidR="000C54FB" w:rsidRPr="00E66D63">
        <w:rPr>
          <w:color w:val="000000" w:themeColor="text1"/>
          <w:lang w:val="en-US"/>
        </w:rPr>
        <w:t xml:space="preserve"> K.S., </w:t>
      </w:r>
      <w:proofErr w:type="spellStart"/>
      <w:r w:rsidR="000C54FB" w:rsidRPr="00E66D63">
        <w:rPr>
          <w:color w:val="000000" w:themeColor="text1"/>
          <w:lang w:val="en-US"/>
        </w:rPr>
        <w:t>Nemirova</w:t>
      </w:r>
      <w:proofErr w:type="spellEnd"/>
      <w:r w:rsidR="000C54FB" w:rsidRPr="00E66D63">
        <w:rPr>
          <w:color w:val="000000" w:themeColor="text1"/>
          <w:lang w:val="en-US"/>
        </w:rPr>
        <w:t xml:space="preserve"> S.V. et al. 3D-optical coherence tomography: </w:t>
      </w:r>
      <w:proofErr w:type="spellStart"/>
      <w:r w:rsidR="000C54FB" w:rsidRPr="00E66D63">
        <w:rPr>
          <w:color w:val="000000" w:themeColor="text1"/>
          <w:lang w:val="en-US"/>
        </w:rPr>
        <w:t>intravital</w:t>
      </w:r>
      <w:proofErr w:type="spellEnd"/>
      <w:r w:rsidR="000C54FB" w:rsidRPr="00E66D63">
        <w:rPr>
          <w:color w:val="000000" w:themeColor="text1"/>
          <w:lang w:val="en-US"/>
        </w:rPr>
        <w:t xml:space="preserve"> assessment of morphological features of healthy skin and </w:t>
      </w:r>
      <w:proofErr w:type="spellStart"/>
      <w:r w:rsidR="000C54FB" w:rsidRPr="00E66D63">
        <w:rPr>
          <w:color w:val="000000" w:themeColor="text1"/>
          <w:lang w:val="en-US"/>
        </w:rPr>
        <w:t>pathomorphological</w:t>
      </w:r>
      <w:proofErr w:type="spellEnd"/>
      <w:r w:rsidR="000C54FB" w:rsidRPr="00E66D63">
        <w:rPr>
          <w:color w:val="000000" w:themeColor="text1"/>
          <w:lang w:val="en-US"/>
        </w:rPr>
        <w:t xml:space="preserve"> diagnosis of </w:t>
      </w:r>
      <w:proofErr w:type="spellStart"/>
      <w:r w:rsidR="000C54FB" w:rsidRPr="00E66D63">
        <w:rPr>
          <w:color w:val="000000" w:themeColor="text1"/>
          <w:lang w:val="en-US"/>
        </w:rPr>
        <w:t>dermatoses</w:t>
      </w:r>
      <w:proofErr w:type="spellEnd"/>
      <w:r w:rsidR="000C54FB" w:rsidRPr="00E66D63">
        <w:rPr>
          <w:color w:val="000000" w:themeColor="text1"/>
          <w:lang w:val="en-US"/>
        </w:rPr>
        <w:t xml:space="preserve">. Nizhny Novgorod: IP </w:t>
      </w:r>
      <w:proofErr w:type="spellStart"/>
      <w:r w:rsidR="000C54FB" w:rsidRPr="00E66D63">
        <w:rPr>
          <w:color w:val="000000" w:themeColor="text1"/>
          <w:lang w:val="en-US"/>
        </w:rPr>
        <w:t>Yakushov</w:t>
      </w:r>
      <w:proofErr w:type="spellEnd"/>
      <w:r w:rsidR="000C54FB" w:rsidRPr="00E66D63">
        <w:rPr>
          <w:color w:val="000000" w:themeColor="text1"/>
          <w:lang w:val="en-US"/>
        </w:rPr>
        <w:t xml:space="preserve"> Yu. I., 2018 (In Russ.)].</w:t>
      </w:r>
    </w:p>
    <w:p w:rsidR="00001A48" w:rsidRPr="00E66D63" w:rsidRDefault="000C54FB" w:rsidP="001F707C">
      <w:pPr>
        <w:pStyle w:val="a5"/>
        <w:shd w:val="clear" w:color="auto" w:fill="FFFFFF"/>
        <w:spacing w:before="0" w:beforeAutospacing="0" w:after="0" w:afterAutospacing="0" w:line="360" w:lineRule="auto"/>
        <w:ind w:left="-142" w:firstLine="426"/>
        <w:jc w:val="both"/>
        <w:rPr>
          <w:color w:val="000000" w:themeColor="text1"/>
          <w:lang w:val="en-US"/>
        </w:rPr>
      </w:pPr>
      <w:r w:rsidRPr="00E66D63">
        <w:rPr>
          <w:color w:val="000000" w:themeColor="text1"/>
          <w:lang w:val="en-US"/>
        </w:rPr>
        <w:t xml:space="preserve">9. S.M. Dean. </w:t>
      </w:r>
      <w:r w:rsidR="00001A48" w:rsidRPr="00E66D63">
        <w:rPr>
          <w:color w:val="000000" w:themeColor="text1"/>
          <w:lang w:val="en-US"/>
        </w:rPr>
        <w:t>Cutaneous Manifestations of Chronic Vascular Disease. </w:t>
      </w:r>
      <w:proofErr w:type="spellStart"/>
      <w:r w:rsidR="00001A48" w:rsidRPr="00E66D63">
        <w:rPr>
          <w:color w:val="000000" w:themeColor="text1"/>
          <w:lang w:val="en-US"/>
        </w:rPr>
        <w:t>Prog</w:t>
      </w:r>
      <w:proofErr w:type="spellEnd"/>
      <w:r w:rsidR="00001A48" w:rsidRPr="00E66D63">
        <w:rPr>
          <w:color w:val="000000" w:themeColor="text1"/>
          <w:lang w:val="en-US"/>
        </w:rPr>
        <w:t xml:space="preserve"> </w:t>
      </w:r>
      <w:proofErr w:type="spellStart"/>
      <w:r w:rsidR="00001A48" w:rsidRPr="00E66D63">
        <w:rPr>
          <w:color w:val="000000" w:themeColor="text1"/>
          <w:lang w:val="en-US"/>
        </w:rPr>
        <w:t>Cardiovasc</w:t>
      </w:r>
      <w:proofErr w:type="spellEnd"/>
      <w:r w:rsidR="00001A48" w:rsidRPr="00E66D63">
        <w:rPr>
          <w:color w:val="000000" w:themeColor="text1"/>
          <w:lang w:val="en-US"/>
        </w:rPr>
        <w:t xml:space="preserve"> Dis. </w:t>
      </w:r>
      <w:r w:rsidRPr="00E66D63">
        <w:rPr>
          <w:color w:val="000000" w:themeColor="text1"/>
          <w:lang w:val="en-US"/>
        </w:rPr>
        <w:t>2018</w:t>
      </w:r>
      <w:proofErr w:type="gramStart"/>
      <w:r w:rsidRPr="00E66D63">
        <w:rPr>
          <w:color w:val="000000" w:themeColor="text1"/>
          <w:lang w:val="en-US"/>
        </w:rPr>
        <w:t>;60</w:t>
      </w:r>
      <w:proofErr w:type="gramEnd"/>
      <w:r w:rsidRPr="00E66D63">
        <w:rPr>
          <w:color w:val="000000" w:themeColor="text1"/>
          <w:lang w:val="en-US"/>
        </w:rPr>
        <w:t>(6):567-579</w:t>
      </w:r>
      <w:r w:rsidR="00001A48" w:rsidRPr="00E66D63">
        <w:rPr>
          <w:color w:val="000000" w:themeColor="text1"/>
          <w:lang w:val="en-US"/>
        </w:rPr>
        <w:t>.</w:t>
      </w:r>
    </w:p>
    <w:p w:rsidR="00001A48" w:rsidRPr="00E66D63" w:rsidRDefault="00001A48" w:rsidP="001F707C">
      <w:pPr>
        <w:pStyle w:val="a5"/>
        <w:shd w:val="clear" w:color="auto" w:fill="FFFFFF"/>
        <w:spacing w:before="0" w:beforeAutospacing="0" w:after="0" w:afterAutospacing="0" w:line="360" w:lineRule="auto"/>
        <w:ind w:left="-142" w:firstLine="426"/>
        <w:jc w:val="both"/>
        <w:rPr>
          <w:color w:val="000000" w:themeColor="text1"/>
          <w:lang w:val="en-US"/>
        </w:rPr>
      </w:pPr>
      <w:r w:rsidRPr="00E66D63">
        <w:rPr>
          <w:color w:val="000000" w:themeColor="text1"/>
          <w:lang w:val="en-US"/>
        </w:rPr>
        <w:t>10</w:t>
      </w:r>
      <w:r w:rsidR="000C54FB" w:rsidRPr="00E66D63">
        <w:rPr>
          <w:color w:val="000000" w:themeColor="text1"/>
          <w:lang w:val="en-US"/>
        </w:rPr>
        <w:t>.</w:t>
      </w:r>
      <w:r w:rsidRPr="00E66D63">
        <w:rPr>
          <w:color w:val="000000" w:themeColor="text1"/>
          <w:lang w:val="en-US"/>
        </w:rPr>
        <w:t xml:space="preserve"> </w:t>
      </w:r>
      <w:r w:rsidR="000C54FB" w:rsidRPr="00E66D63">
        <w:rPr>
          <w:color w:val="000000" w:themeColor="text1"/>
          <w:lang w:val="en-US"/>
        </w:rPr>
        <w:t xml:space="preserve">J. D. </w:t>
      </w:r>
      <w:proofErr w:type="spellStart"/>
      <w:r w:rsidR="000C54FB" w:rsidRPr="00E66D63">
        <w:rPr>
          <w:color w:val="000000" w:themeColor="text1"/>
          <w:lang w:val="en-US"/>
        </w:rPr>
        <w:t>Raffetto</w:t>
      </w:r>
      <w:proofErr w:type="spellEnd"/>
      <w:r w:rsidR="000C54FB" w:rsidRPr="00E66D63">
        <w:rPr>
          <w:color w:val="000000" w:themeColor="text1"/>
          <w:lang w:val="en-US"/>
        </w:rPr>
        <w:t>. </w:t>
      </w:r>
      <w:r w:rsidRPr="00E66D63">
        <w:rPr>
          <w:color w:val="000000" w:themeColor="text1"/>
          <w:lang w:val="en-US"/>
        </w:rPr>
        <w:t>Pathophysiology of Chronic Venous Disease and Venous Ulcers. </w:t>
      </w:r>
      <w:proofErr w:type="spellStart"/>
      <w:r w:rsidRPr="00E66D63">
        <w:rPr>
          <w:color w:val="000000" w:themeColor="text1"/>
          <w:lang w:val="en-US"/>
        </w:rPr>
        <w:t>Surg</w:t>
      </w:r>
      <w:proofErr w:type="spellEnd"/>
      <w:r w:rsidRPr="00E66D63">
        <w:rPr>
          <w:color w:val="000000" w:themeColor="text1"/>
          <w:lang w:val="en-US"/>
        </w:rPr>
        <w:t xml:space="preserve"> </w:t>
      </w:r>
      <w:proofErr w:type="spellStart"/>
      <w:r w:rsidRPr="00E66D63">
        <w:rPr>
          <w:color w:val="000000" w:themeColor="text1"/>
          <w:lang w:val="en-US"/>
        </w:rPr>
        <w:t>Clin</w:t>
      </w:r>
      <w:proofErr w:type="spellEnd"/>
      <w:r w:rsidRPr="00E66D63">
        <w:rPr>
          <w:color w:val="000000" w:themeColor="text1"/>
          <w:lang w:val="en-US"/>
        </w:rPr>
        <w:t xml:space="preserve"> North Am. 2018</w:t>
      </w:r>
      <w:proofErr w:type="gramStart"/>
      <w:r w:rsidRPr="00E66D63">
        <w:rPr>
          <w:color w:val="000000" w:themeColor="text1"/>
          <w:lang w:val="en-US"/>
        </w:rPr>
        <w:t>;98</w:t>
      </w:r>
      <w:proofErr w:type="gramEnd"/>
      <w:r w:rsidRPr="00E66D63">
        <w:rPr>
          <w:color w:val="000000" w:themeColor="text1"/>
          <w:lang w:val="en-US"/>
        </w:rPr>
        <w:t>(2):337-347.</w:t>
      </w:r>
    </w:p>
    <w:p w:rsidR="00001A48" w:rsidRPr="00E66D63" w:rsidRDefault="00001A48" w:rsidP="00AA1822">
      <w:pPr>
        <w:spacing w:after="0" w:line="360" w:lineRule="auto"/>
        <w:ind w:firstLine="567"/>
        <w:jc w:val="both"/>
        <w:rPr>
          <w:rFonts w:ascii="Times New Roman" w:hAnsi="Times New Roman" w:cs="Times New Roman"/>
          <w:sz w:val="24"/>
          <w:szCs w:val="24"/>
          <w:lang w:val="en-US"/>
        </w:rPr>
      </w:pPr>
    </w:p>
    <w:sectPr w:rsidR="00001A48" w:rsidRPr="00E66D63" w:rsidSect="00205B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D16C8"/>
    <w:multiLevelType w:val="hybridMultilevel"/>
    <w:tmpl w:val="68A84FF4"/>
    <w:lvl w:ilvl="0" w:tplc="9F1466F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B5"/>
    <w:rsid w:val="00001A48"/>
    <w:rsid w:val="00047188"/>
    <w:rsid w:val="00070601"/>
    <w:rsid w:val="00084303"/>
    <w:rsid w:val="000C54FB"/>
    <w:rsid w:val="000E7CC2"/>
    <w:rsid w:val="0012533C"/>
    <w:rsid w:val="00150A4E"/>
    <w:rsid w:val="00197279"/>
    <w:rsid w:val="001F707C"/>
    <w:rsid w:val="00201497"/>
    <w:rsid w:val="00205BCD"/>
    <w:rsid w:val="002102B5"/>
    <w:rsid w:val="0033531F"/>
    <w:rsid w:val="00353008"/>
    <w:rsid w:val="003648F2"/>
    <w:rsid w:val="003C1EFE"/>
    <w:rsid w:val="003E3A0F"/>
    <w:rsid w:val="00495F03"/>
    <w:rsid w:val="004A78A8"/>
    <w:rsid w:val="0050212D"/>
    <w:rsid w:val="00510699"/>
    <w:rsid w:val="005458CA"/>
    <w:rsid w:val="00573501"/>
    <w:rsid w:val="00587DE7"/>
    <w:rsid w:val="005A5253"/>
    <w:rsid w:val="00610963"/>
    <w:rsid w:val="006B7C80"/>
    <w:rsid w:val="006D2904"/>
    <w:rsid w:val="00754499"/>
    <w:rsid w:val="007777C5"/>
    <w:rsid w:val="0078347D"/>
    <w:rsid w:val="00943052"/>
    <w:rsid w:val="00976092"/>
    <w:rsid w:val="009C2C9A"/>
    <w:rsid w:val="009C5D6E"/>
    <w:rsid w:val="009E2F27"/>
    <w:rsid w:val="00A23090"/>
    <w:rsid w:val="00A35870"/>
    <w:rsid w:val="00A627F5"/>
    <w:rsid w:val="00AA1822"/>
    <w:rsid w:val="00C35EA9"/>
    <w:rsid w:val="00C57FAD"/>
    <w:rsid w:val="00D32D3D"/>
    <w:rsid w:val="00DB215B"/>
    <w:rsid w:val="00DD0B46"/>
    <w:rsid w:val="00E66D63"/>
    <w:rsid w:val="00E70C82"/>
    <w:rsid w:val="00EA2F2C"/>
    <w:rsid w:val="00EB02A0"/>
    <w:rsid w:val="00EC3898"/>
    <w:rsid w:val="00ED7B2A"/>
    <w:rsid w:val="00F71F63"/>
    <w:rsid w:val="00FD0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9D8E0-8A89-4A2F-9996-9258E980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BCD"/>
  </w:style>
  <w:style w:type="paragraph" w:styleId="1">
    <w:name w:val="heading 1"/>
    <w:basedOn w:val="a"/>
    <w:next w:val="a"/>
    <w:link w:val="10"/>
    <w:uiPriority w:val="9"/>
    <w:qFormat/>
    <w:rsid w:val="004A78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102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4A78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78A8"/>
    <w:rPr>
      <w:rFonts w:ascii="Tahoma" w:hAnsi="Tahoma" w:cs="Tahoma"/>
      <w:sz w:val="16"/>
      <w:szCs w:val="16"/>
    </w:rPr>
  </w:style>
  <w:style w:type="character" w:customStyle="1" w:styleId="10">
    <w:name w:val="Заголовок 1 Знак"/>
    <w:basedOn w:val="a0"/>
    <w:link w:val="1"/>
    <w:uiPriority w:val="9"/>
    <w:rsid w:val="004A78A8"/>
    <w:rPr>
      <w:rFonts w:asciiTheme="majorHAnsi" w:eastAsiaTheme="majorEastAsia" w:hAnsiTheme="majorHAnsi" w:cstheme="majorBidi"/>
      <w:b/>
      <w:bCs/>
      <w:color w:val="365F91" w:themeColor="accent1" w:themeShade="BF"/>
      <w:sz w:val="28"/>
      <w:szCs w:val="28"/>
    </w:rPr>
  </w:style>
  <w:style w:type="character" w:customStyle="1" w:styleId="normaltextrun">
    <w:name w:val="normaltextrun"/>
    <w:basedOn w:val="a0"/>
    <w:rsid w:val="004A78A8"/>
  </w:style>
  <w:style w:type="character" w:customStyle="1" w:styleId="cit">
    <w:name w:val="cit"/>
    <w:basedOn w:val="a0"/>
    <w:rsid w:val="004A78A8"/>
  </w:style>
  <w:style w:type="paragraph" w:styleId="a5">
    <w:name w:val="Normal (Web)"/>
    <w:basedOn w:val="a"/>
    <w:uiPriority w:val="99"/>
    <w:semiHidden/>
    <w:unhideWhenUsed/>
    <w:rsid w:val="00001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001A48"/>
    <w:rPr>
      <w:color w:val="0000FF"/>
      <w:u w:val="single"/>
    </w:rPr>
  </w:style>
  <w:style w:type="paragraph" w:styleId="a7">
    <w:name w:val="List Paragraph"/>
    <w:basedOn w:val="a"/>
    <w:uiPriority w:val="34"/>
    <w:qFormat/>
    <w:rsid w:val="00201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39367">
      <w:bodyDiv w:val="1"/>
      <w:marLeft w:val="0"/>
      <w:marRight w:val="0"/>
      <w:marTop w:val="0"/>
      <w:marBottom w:val="0"/>
      <w:divBdr>
        <w:top w:val="none" w:sz="0" w:space="0" w:color="auto"/>
        <w:left w:val="none" w:sz="0" w:space="0" w:color="auto"/>
        <w:bottom w:val="none" w:sz="0" w:space="0" w:color="auto"/>
        <w:right w:val="none" w:sz="0" w:space="0" w:color="auto"/>
      </w:divBdr>
      <w:divsChild>
        <w:div w:id="474568744">
          <w:marLeft w:val="0"/>
          <w:marRight w:val="0"/>
          <w:marTop w:val="0"/>
          <w:marBottom w:val="0"/>
          <w:divBdr>
            <w:top w:val="none" w:sz="0" w:space="0" w:color="auto"/>
            <w:left w:val="none" w:sz="0" w:space="0" w:color="auto"/>
            <w:bottom w:val="single" w:sz="8" w:space="5" w:color="E5E5E5"/>
            <w:right w:val="none" w:sz="0" w:space="0" w:color="auto"/>
          </w:divBdr>
        </w:div>
      </w:divsChild>
    </w:div>
    <w:div w:id="2054191307">
      <w:bodyDiv w:val="1"/>
      <w:marLeft w:val="0"/>
      <w:marRight w:val="0"/>
      <w:marTop w:val="0"/>
      <w:marBottom w:val="0"/>
      <w:divBdr>
        <w:top w:val="none" w:sz="0" w:space="0" w:color="auto"/>
        <w:left w:val="none" w:sz="0" w:space="0" w:color="auto"/>
        <w:bottom w:val="none" w:sz="0" w:space="0" w:color="auto"/>
        <w:right w:val="none" w:sz="0" w:space="0" w:color="auto"/>
      </w:divBdr>
    </w:div>
    <w:div w:id="2076273522">
      <w:bodyDiv w:val="1"/>
      <w:marLeft w:val="0"/>
      <w:marRight w:val="0"/>
      <w:marTop w:val="0"/>
      <w:marBottom w:val="0"/>
      <w:divBdr>
        <w:top w:val="none" w:sz="0" w:space="0" w:color="auto"/>
        <w:left w:val="none" w:sz="0" w:space="0" w:color="auto"/>
        <w:bottom w:val="none" w:sz="0" w:space="0" w:color="auto"/>
        <w:right w:val="none" w:sz="0" w:space="0" w:color="auto"/>
      </w:divBdr>
      <w:divsChild>
        <w:div w:id="1094859973">
          <w:marLeft w:val="0"/>
          <w:marRight w:val="-150"/>
          <w:marTop w:val="21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ciencedirect.com/science/journal/2213333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ciencedirect.com/science/article/abs/pii/S2213333X2030063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mirova.info@gmail.com" TargetMode="External"/><Relationship Id="rId11" Type="http://schemas.openxmlformats.org/officeDocument/2006/relationships/chart" Target="charts/chart1.xml"/><Relationship Id="rId5" Type="http://schemas.openxmlformats.org/officeDocument/2006/relationships/hyperlink" Target="mailto:nemirova.info@gmail.com"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ubmed.ncbi.nlm.nih.gov/?term=Caggiati+A&amp;cauthor_id=2711724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Динамика толщины</a:t>
            </a:r>
            <a:r>
              <a:rPr lang="ru-RU" sz="1400" baseline="0"/>
              <a:t> рогового слоя кожи стопы и голени до начала лечения и после недели применения крема "Лостерин"</a:t>
            </a:r>
            <a:endParaRPr lang="ru-RU" sz="14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Исходное состояние</c:v>
                </c:pt>
              </c:strCache>
            </c:strRef>
          </c:tx>
          <c:spPr>
            <a:solidFill>
              <a:srgbClr val="000099"/>
            </a:solidFill>
          </c:spPr>
          <c:invertIfNegative val="0"/>
          <c:cat>
            <c:strRef>
              <c:f>Лист1!$A$2:$A$3</c:f>
              <c:strCache>
                <c:ptCount val="2"/>
                <c:pt idx="0">
                  <c:v>Голень</c:v>
                </c:pt>
                <c:pt idx="1">
                  <c:v>Стопа</c:v>
                </c:pt>
              </c:strCache>
            </c:strRef>
          </c:cat>
          <c:val>
            <c:numRef>
              <c:f>Лист1!$B$2:$B$3</c:f>
              <c:numCache>
                <c:formatCode>General</c:formatCode>
                <c:ptCount val="2"/>
                <c:pt idx="0">
                  <c:v>13.360000000000003</c:v>
                </c:pt>
                <c:pt idx="1">
                  <c:v>15.04</c:v>
                </c:pt>
              </c:numCache>
            </c:numRef>
          </c:val>
        </c:ser>
        <c:ser>
          <c:idx val="1"/>
          <c:order val="1"/>
          <c:tx>
            <c:strRef>
              <c:f>Лист1!$C$1</c:f>
              <c:strCache>
                <c:ptCount val="1"/>
                <c:pt idx="0">
                  <c:v>Через неделю терапии "Лостерином"</c:v>
                </c:pt>
              </c:strCache>
            </c:strRef>
          </c:tx>
          <c:spPr>
            <a:solidFill>
              <a:srgbClr val="00CCFF"/>
            </a:solidFill>
          </c:spPr>
          <c:invertIfNegative val="0"/>
          <c:cat>
            <c:strRef>
              <c:f>Лист1!$A$2:$A$3</c:f>
              <c:strCache>
                <c:ptCount val="2"/>
                <c:pt idx="0">
                  <c:v>Голень</c:v>
                </c:pt>
                <c:pt idx="1">
                  <c:v>Стопа</c:v>
                </c:pt>
              </c:strCache>
            </c:strRef>
          </c:cat>
          <c:val>
            <c:numRef>
              <c:f>Лист1!$C$2:$C$3</c:f>
              <c:numCache>
                <c:formatCode>General</c:formatCode>
                <c:ptCount val="2"/>
                <c:pt idx="0">
                  <c:v>8.9600000000000026</c:v>
                </c:pt>
                <c:pt idx="1">
                  <c:v>9.8800000000000008</c:v>
                </c:pt>
              </c:numCache>
            </c:numRef>
          </c:val>
        </c:ser>
        <c:dLbls>
          <c:showLegendKey val="0"/>
          <c:showVal val="0"/>
          <c:showCatName val="0"/>
          <c:showSerName val="0"/>
          <c:showPercent val="0"/>
          <c:showBubbleSize val="0"/>
        </c:dLbls>
        <c:gapWidth val="150"/>
        <c:shape val="box"/>
        <c:axId val="204679696"/>
        <c:axId val="204678912"/>
        <c:axId val="0"/>
      </c:bar3DChart>
      <c:catAx>
        <c:axId val="204679696"/>
        <c:scaling>
          <c:orientation val="minMax"/>
        </c:scaling>
        <c:delete val="0"/>
        <c:axPos val="b"/>
        <c:numFmt formatCode="General" sourceLinked="0"/>
        <c:majorTickMark val="out"/>
        <c:minorTickMark val="none"/>
        <c:tickLblPos val="nextTo"/>
        <c:crossAx val="204678912"/>
        <c:crosses val="autoZero"/>
        <c:auto val="1"/>
        <c:lblAlgn val="ctr"/>
        <c:lblOffset val="100"/>
        <c:noMultiLvlLbl val="0"/>
      </c:catAx>
      <c:valAx>
        <c:axId val="204678912"/>
        <c:scaling>
          <c:orientation val="minMax"/>
        </c:scaling>
        <c:delete val="0"/>
        <c:axPos val="l"/>
        <c:majorGridlines/>
        <c:numFmt formatCode="General" sourceLinked="1"/>
        <c:majorTickMark val="out"/>
        <c:minorTickMark val="none"/>
        <c:tickLblPos val="nextTo"/>
        <c:crossAx val="20467969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3046</Words>
  <Characters>17364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Алексей</cp:lastModifiedBy>
  <cp:revision>4</cp:revision>
  <dcterms:created xsi:type="dcterms:W3CDTF">2020-08-24T10:31:00Z</dcterms:created>
  <dcterms:modified xsi:type="dcterms:W3CDTF">2020-10-22T14:21:00Z</dcterms:modified>
</cp:coreProperties>
</file>